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ayout w:type="fixed"/>
        <w:tblLook w:val="04A0" w:firstRow="1" w:lastRow="0" w:firstColumn="1" w:lastColumn="0" w:noHBand="0" w:noVBand="1"/>
      </w:tblPr>
      <w:tblGrid>
        <w:gridCol w:w="4531"/>
        <w:gridCol w:w="4531"/>
      </w:tblGrid>
      <w:tr w:rsidR="00BC2625" w:rsidRPr="0047517E" w14:paraId="5A55D1CC" w14:textId="77777777" w:rsidTr="00224552">
        <w:tc>
          <w:tcPr>
            <w:tcW w:w="4531" w:type="dxa"/>
          </w:tcPr>
          <w:p w14:paraId="2BCC456D" w14:textId="77777777" w:rsidR="00BC2625" w:rsidRPr="00C3559C" w:rsidRDefault="00BC2625" w:rsidP="00BC2625">
            <w:pPr>
              <w:pStyle w:val="Overskrift1"/>
              <w:jc w:val="center"/>
              <w:outlineLvl w:val="0"/>
              <w:rPr>
                <w:rFonts w:asciiTheme="minorHAnsi" w:hAnsiTheme="minorHAnsi" w:cstheme="minorHAnsi"/>
                <w:lang w:val="nb-NO"/>
              </w:rPr>
            </w:pPr>
            <w:bookmarkStart w:id="0" w:name="_Toc256000000"/>
            <w:r w:rsidRPr="00C3559C">
              <w:rPr>
                <w:rFonts w:asciiTheme="minorHAnsi" w:hAnsiTheme="minorHAnsi" w:cstheme="minorHAnsi"/>
                <w:lang w:val="nb-NO"/>
              </w:rPr>
              <w:t xml:space="preserve">Forskrift for graden </w:t>
            </w:r>
            <w:proofErr w:type="spellStart"/>
            <w:r w:rsidRPr="00C3559C">
              <w:rPr>
                <w:rFonts w:asciiTheme="minorHAnsi" w:hAnsiTheme="minorHAnsi" w:cstheme="minorHAnsi"/>
                <w:lang w:val="nb-NO"/>
              </w:rPr>
              <w:t>philosophiae</w:t>
            </w:r>
            <w:proofErr w:type="spellEnd"/>
            <w:r w:rsidRPr="00C3559C">
              <w:rPr>
                <w:rFonts w:asciiTheme="minorHAnsi" w:hAnsiTheme="minorHAnsi" w:cstheme="minorHAnsi"/>
                <w:lang w:val="nb-NO"/>
              </w:rPr>
              <w:t xml:space="preserve"> </w:t>
            </w:r>
            <w:proofErr w:type="spellStart"/>
            <w:r w:rsidRPr="00C3559C">
              <w:rPr>
                <w:rFonts w:asciiTheme="minorHAnsi" w:hAnsiTheme="minorHAnsi" w:cstheme="minorHAnsi"/>
                <w:lang w:val="nb-NO"/>
              </w:rPr>
              <w:t>doctor</w:t>
            </w:r>
            <w:proofErr w:type="spellEnd"/>
            <w:r w:rsidRPr="00C3559C">
              <w:rPr>
                <w:rFonts w:asciiTheme="minorHAnsi" w:hAnsiTheme="minorHAnsi" w:cstheme="minorHAnsi"/>
                <w:lang w:val="nb-NO"/>
              </w:rPr>
              <w:t xml:space="preserve"> (</w:t>
            </w:r>
            <w:proofErr w:type="spellStart"/>
            <w:r w:rsidRPr="00C3559C">
              <w:rPr>
                <w:rFonts w:asciiTheme="minorHAnsi" w:hAnsiTheme="minorHAnsi" w:cstheme="minorHAnsi"/>
                <w:lang w:val="nb-NO"/>
              </w:rPr>
              <w:t>ph.d</w:t>
            </w:r>
            <w:proofErr w:type="spellEnd"/>
            <w:r w:rsidRPr="00C3559C">
              <w:rPr>
                <w:rFonts w:asciiTheme="minorHAnsi" w:hAnsiTheme="minorHAnsi" w:cstheme="minorHAnsi"/>
                <w:lang w:val="nb-NO"/>
              </w:rPr>
              <w:t>.) ved Universitetet i Bergen</w:t>
            </w:r>
            <w:bookmarkEnd w:id="0"/>
          </w:p>
          <w:p w14:paraId="56902E27" w14:textId="77777777" w:rsidR="00BC2625" w:rsidRPr="00C3559C" w:rsidRDefault="00BC2625" w:rsidP="00BC2625">
            <w:pPr>
              <w:rPr>
                <w:rFonts w:eastAsia="Times New Roman" w:cstheme="minorHAnsi"/>
                <w:b/>
                <w:sz w:val="18"/>
                <w:szCs w:val="24"/>
                <w:lang w:val="nb-NO" w:eastAsia="nn-NO"/>
              </w:rPr>
            </w:pPr>
            <w:r w:rsidRPr="00C3559C">
              <w:rPr>
                <w:rFonts w:eastAsia="Times New Roman" w:cstheme="minorHAnsi"/>
                <w:b/>
                <w:sz w:val="18"/>
                <w:szCs w:val="24"/>
                <w:lang w:val="nb-NO" w:eastAsia="nn-NO"/>
              </w:rPr>
              <w:t>Hjemmel:</w:t>
            </w:r>
            <w:r w:rsidRPr="00C3559C">
              <w:rPr>
                <w:rFonts w:eastAsia="Times New Roman" w:cstheme="minorHAnsi"/>
                <w:sz w:val="18"/>
                <w:szCs w:val="24"/>
                <w:lang w:val="nb-NO" w:eastAsia="nn-NO"/>
              </w:rPr>
              <w:t xml:space="preserve"> Fastsatt av universitetsstyret ved Universitetet i Bergen 20. juni 2013 med hjemmel i </w:t>
            </w:r>
            <w:hyperlink r:id="rId8" w:anchor="reference/lov/2005-04-01-15" w:history="1">
              <w:r w:rsidRPr="00C3559C">
                <w:rPr>
                  <w:rFonts w:eastAsia="Times New Roman" w:cstheme="minorHAnsi"/>
                  <w:sz w:val="18"/>
                  <w:szCs w:val="24"/>
                  <w:lang w:val="nb-NO" w:eastAsia="nn-NO"/>
                </w:rPr>
                <w:t>lov 1. april 2005 nr. 15</w:t>
              </w:r>
            </w:hyperlink>
            <w:r w:rsidRPr="00C3559C">
              <w:rPr>
                <w:rFonts w:eastAsia="Times New Roman" w:cstheme="minorHAnsi"/>
                <w:sz w:val="18"/>
                <w:szCs w:val="24"/>
                <w:lang w:val="nb-NO" w:eastAsia="nn-NO"/>
              </w:rPr>
              <w:t xml:space="preserve"> om universiteter og høyskoler (universitets- og høyskoleloven) </w:t>
            </w:r>
            <w:hyperlink r:id="rId9" w:anchor="reference/lov/2005-04-01-15/§3-3" w:history="1">
              <w:r w:rsidRPr="00C3559C">
                <w:rPr>
                  <w:rFonts w:eastAsia="Times New Roman" w:cstheme="minorHAnsi"/>
                  <w:sz w:val="18"/>
                  <w:szCs w:val="24"/>
                  <w:lang w:val="nb-NO" w:eastAsia="nn-NO"/>
                </w:rPr>
                <w:t>§ 3-3</w:t>
              </w:r>
            </w:hyperlink>
            <w:r w:rsidRPr="00C3559C">
              <w:rPr>
                <w:rFonts w:eastAsia="Times New Roman" w:cstheme="minorHAnsi"/>
                <w:sz w:val="18"/>
                <w:szCs w:val="24"/>
                <w:lang w:val="nb-NO" w:eastAsia="nn-NO"/>
              </w:rPr>
              <w:t xml:space="preserve"> og </w:t>
            </w:r>
            <w:hyperlink r:id="rId10" w:anchor="reference/lov/2005-04-01-15/§3-9" w:history="1">
              <w:r w:rsidRPr="00C3559C">
                <w:rPr>
                  <w:rFonts w:eastAsia="Times New Roman" w:cstheme="minorHAnsi"/>
                  <w:sz w:val="18"/>
                  <w:szCs w:val="24"/>
                  <w:lang w:val="nb-NO" w:eastAsia="nn-NO"/>
                </w:rPr>
                <w:t>§ 3-9</w:t>
              </w:r>
            </w:hyperlink>
            <w:r w:rsidRPr="00C3559C">
              <w:rPr>
                <w:rFonts w:eastAsia="Times New Roman" w:cstheme="minorHAnsi"/>
                <w:sz w:val="18"/>
                <w:szCs w:val="24"/>
                <w:lang w:val="nb-NO" w:eastAsia="nn-NO"/>
              </w:rPr>
              <w:t>.</w:t>
            </w:r>
            <w:bookmarkStart w:id="1" w:name="KAPITTEL_1"/>
          </w:p>
          <w:p w14:paraId="744779E9" w14:textId="77777777" w:rsidR="00BC2625" w:rsidRPr="00C3559C" w:rsidRDefault="00BC2625" w:rsidP="00BC2625">
            <w:pPr>
              <w:rPr>
                <w:rFonts w:cstheme="minorHAnsi"/>
                <w:lang w:val="nb-NO"/>
              </w:rPr>
            </w:pPr>
          </w:p>
          <w:p w14:paraId="751CE77D" w14:textId="77777777" w:rsidR="00BC2625" w:rsidRPr="00C3559C" w:rsidRDefault="00BC2625" w:rsidP="00BC2625">
            <w:pPr>
              <w:rPr>
                <w:rFonts w:eastAsia="Times New Roman" w:cstheme="minorHAnsi"/>
                <w:szCs w:val="24"/>
                <w:lang w:val="nb-NO" w:eastAsia="nn-NO"/>
              </w:rPr>
            </w:pPr>
          </w:p>
          <w:p w14:paraId="70E98C63" w14:textId="77777777" w:rsidR="00BC2625" w:rsidRPr="00C3559C" w:rsidRDefault="00BC2625" w:rsidP="00BC2625">
            <w:pPr>
              <w:keepNext/>
              <w:outlineLvl w:val="1"/>
              <w:rPr>
                <w:rFonts w:eastAsia="Times New Roman" w:cstheme="minorHAnsi"/>
                <w:b/>
                <w:bCs/>
                <w:iCs/>
                <w:sz w:val="28"/>
                <w:szCs w:val="28"/>
                <w:lang w:val="nb-NO" w:eastAsia="nn-NO"/>
              </w:rPr>
            </w:pPr>
            <w:bookmarkStart w:id="2" w:name="_Toc256000003"/>
            <w:r w:rsidRPr="00C3559C">
              <w:rPr>
                <w:rFonts w:eastAsia="Times New Roman" w:cstheme="minorHAnsi"/>
                <w:b/>
                <w:bCs/>
                <w:iCs/>
                <w:sz w:val="28"/>
                <w:szCs w:val="28"/>
                <w:lang w:val="nb-NO" w:eastAsia="nn-NO"/>
              </w:rPr>
              <w:t>Del I. Innledende bestemmelser</w:t>
            </w:r>
            <w:bookmarkStart w:id="3" w:name="PARAGRAF_1"/>
            <w:bookmarkEnd w:id="2"/>
          </w:p>
          <w:p w14:paraId="4ABB940C" w14:textId="77777777" w:rsidR="00BC2625" w:rsidRPr="00C3559C" w:rsidRDefault="00BC2625" w:rsidP="00BC2625">
            <w:pPr>
              <w:rPr>
                <w:rFonts w:eastAsia="Times New Roman" w:cstheme="minorHAnsi"/>
                <w:szCs w:val="24"/>
                <w:lang w:val="nb-NO" w:eastAsia="nn-NO"/>
              </w:rPr>
            </w:pPr>
          </w:p>
          <w:p w14:paraId="192B615C" w14:textId="77777777" w:rsidR="00BC2625" w:rsidRPr="00C3559C" w:rsidRDefault="00BC2625" w:rsidP="00BC2625">
            <w:pPr>
              <w:rPr>
                <w:rFonts w:eastAsia="Times New Roman" w:cstheme="minorHAnsi"/>
                <w:b/>
                <w:szCs w:val="24"/>
                <w:lang w:val="nb-NO" w:eastAsia="nn-NO"/>
              </w:rPr>
            </w:pPr>
            <w:bookmarkStart w:id="4" w:name="§1"/>
            <w:bookmarkEnd w:id="4"/>
            <w:r w:rsidRPr="00C3559C">
              <w:rPr>
                <w:rFonts w:eastAsia="Times New Roman" w:cstheme="minorHAnsi"/>
                <w:b/>
                <w:szCs w:val="24"/>
                <w:lang w:val="nb-NO" w:eastAsia="nn-NO"/>
              </w:rPr>
              <w:t>§ 1.</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Forskriftens</w:t>
            </w:r>
            <w:proofErr w:type="spellEnd"/>
            <w:r w:rsidRPr="00C3559C">
              <w:rPr>
                <w:rFonts w:eastAsia="Times New Roman" w:cstheme="minorHAnsi"/>
                <w:b/>
                <w:i/>
                <w:szCs w:val="24"/>
                <w:lang w:val="nb-NO" w:eastAsia="nn-NO"/>
              </w:rPr>
              <w:t xml:space="preserve"> virkeområde</w:t>
            </w:r>
          </w:p>
          <w:p w14:paraId="3042C77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Forskriften gjelder for all utdanning som fører frem til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med følgende presiseringer:</w:t>
            </w:r>
          </w:p>
          <w:p w14:paraId="0CEAC6D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det i den enkelte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.-kandidats opplæringsdel inngår kurs/emner som normalt tilbys på masternivå (300-emner), gjelder de reglene som er fastsatt for disse nivåene, jf. lov om universiteter og høyskoler, forskrift om opptak, studier, vurdering og grader ved Universitetet i Bergen og fakultetenes utfyllende regler til nevnte forskrift og de enkelte studieplanene og emnebeskrivelsene.</w:t>
            </w:r>
          </w:p>
          <w:p w14:paraId="25DA2EA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som i forbindelse med </w:t>
            </w:r>
            <w:proofErr w:type="spellStart"/>
            <w:r w:rsidRPr="00C3559C">
              <w:rPr>
                <w:rFonts w:eastAsia="Times New Roman" w:cstheme="minorHAnsi"/>
                <w:szCs w:val="24"/>
                <w:lang w:val="nb-NO" w:eastAsia="nn-NO"/>
              </w:rPr>
              <w:t>fellesgrader</w:t>
            </w:r>
            <w:proofErr w:type="spellEnd"/>
            <w:r w:rsidRPr="00C3559C">
              <w:rPr>
                <w:rFonts w:eastAsia="Times New Roman" w:cstheme="minorHAnsi"/>
                <w:szCs w:val="24"/>
                <w:lang w:val="nb-NO" w:eastAsia="nn-NO"/>
              </w:rPr>
              <w:t xml:space="preserve"> oppholder seg ved andre institusjoner eller arbeidsplasser som ledd i forskerutdanningen, gjelder også vedkommende institusjons regler.</w:t>
            </w:r>
          </w:p>
          <w:p w14:paraId="3E3D41C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 opplæringsdelen, jf. § 7, gjelder universitets- og høyskolelovens disiplinærregler ved siden av forskriften her, jf. lovens § 4-7. For øvrig gjelder disiplinærreglene i forskriften her, jf. </w:t>
            </w:r>
            <w:hyperlink r:id="rId11" w:anchor="reference/forskrift/2013-06-20-862/§5-5-2" w:history="1">
              <w:r w:rsidRPr="00C3559C">
                <w:rPr>
                  <w:rFonts w:eastAsia="Times New Roman" w:cstheme="minorHAnsi"/>
                  <w:szCs w:val="24"/>
                  <w:lang w:val="nb-NO" w:eastAsia="nn-NO"/>
                </w:rPr>
                <w:t>§ 5-5-2</w:t>
              </w:r>
            </w:hyperlink>
            <w:r w:rsidRPr="00C3559C">
              <w:rPr>
                <w:rFonts w:eastAsia="Times New Roman" w:cstheme="minorHAnsi"/>
                <w:szCs w:val="24"/>
                <w:lang w:val="nb-NO" w:eastAsia="nn-NO"/>
              </w:rPr>
              <w:t>.</w:t>
            </w:r>
          </w:p>
          <w:p w14:paraId="4F11E34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er arbeidstaker ved Universitetet i Bergen eller andre steder, gjelder også lover og avtaler som er fastsatt for arbeidsforholdet.</w:t>
            </w:r>
            <w:bookmarkStart w:id="5" w:name="PARAGRAF_2"/>
            <w:bookmarkEnd w:id="3"/>
          </w:p>
          <w:p w14:paraId="7C4844FF" w14:textId="77777777" w:rsidR="00BC2625" w:rsidRPr="00C3559C" w:rsidRDefault="00BC2625" w:rsidP="00BC2625">
            <w:pPr>
              <w:rPr>
                <w:rFonts w:eastAsia="Times New Roman" w:cstheme="minorHAnsi"/>
                <w:szCs w:val="24"/>
                <w:lang w:val="nb-NO" w:eastAsia="nn-NO"/>
              </w:rPr>
            </w:pPr>
          </w:p>
          <w:p w14:paraId="7B8BEBA9" w14:textId="77777777" w:rsidR="00BC2625" w:rsidRPr="00C3559C" w:rsidRDefault="00BC2625" w:rsidP="00BC2625">
            <w:pPr>
              <w:rPr>
                <w:rFonts w:eastAsia="Times New Roman" w:cstheme="minorHAnsi"/>
                <w:b/>
                <w:szCs w:val="24"/>
                <w:lang w:val="nb-NO" w:eastAsia="nn-NO"/>
              </w:rPr>
            </w:pPr>
            <w:bookmarkStart w:id="6" w:name="§2"/>
            <w:bookmarkEnd w:id="6"/>
            <w:r w:rsidRPr="00C3559C">
              <w:rPr>
                <w:rFonts w:eastAsia="Times New Roman" w:cstheme="minorHAnsi"/>
                <w:b/>
                <w:szCs w:val="24"/>
                <w:lang w:val="nb-NO" w:eastAsia="nn-NO"/>
              </w:rPr>
              <w:t>§ 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Målsetting, omfang og innhold for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bookmarkStart w:id="7" w:name="PARAGRAF_2-1"/>
            <w:bookmarkEnd w:id="5"/>
          </w:p>
          <w:p w14:paraId="41DCAA81" w14:textId="77777777" w:rsidR="00BC2625" w:rsidRPr="00C3559C" w:rsidRDefault="00BC2625" w:rsidP="00BC2625">
            <w:pPr>
              <w:rPr>
                <w:rFonts w:eastAsia="Times New Roman" w:cstheme="minorHAnsi"/>
                <w:szCs w:val="24"/>
                <w:lang w:val="nb-NO" w:eastAsia="nn-NO"/>
              </w:rPr>
            </w:pPr>
          </w:p>
          <w:p w14:paraId="4985F74C" w14:textId="77777777" w:rsidR="00BC2625" w:rsidRPr="00C3559C" w:rsidRDefault="00BC2625" w:rsidP="00BC2625">
            <w:pPr>
              <w:rPr>
                <w:rFonts w:eastAsia="Times New Roman" w:cstheme="minorHAnsi"/>
                <w:b/>
                <w:szCs w:val="24"/>
                <w:lang w:val="nb-NO" w:eastAsia="nn-NO"/>
              </w:rPr>
            </w:pPr>
            <w:bookmarkStart w:id="8" w:name="§2-1"/>
            <w:bookmarkEnd w:id="8"/>
            <w:r w:rsidRPr="00C3559C">
              <w:rPr>
                <w:rFonts w:eastAsia="Times New Roman" w:cstheme="minorHAnsi"/>
                <w:b/>
                <w:szCs w:val="24"/>
                <w:lang w:val="nb-NO" w:eastAsia="nn-NO"/>
              </w:rPr>
              <w:t>§ 2-1.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Målsetting for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336CEFAF"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kvalifisere for forskning av internasjonal standard og for annet arbeid i samfunnet hvor det stilles store krav til </w:t>
            </w:r>
            <w:r w:rsidRPr="00C3559C">
              <w:rPr>
                <w:rFonts w:eastAsia="Times New Roman" w:cstheme="minorHAnsi"/>
                <w:szCs w:val="24"/>
                <w:lang w:val="nb-NO" w:eastAsia="nn-NO"/>
              </w:rPr>
              <w:lastRenderedPageBreak/>
              <w:t>vitenskapelig innsikt og analytisk tenkning, i samsvar med god vitenskapelig skikk og forskningsetiske standarder.</w:t>
            </w:r>
          </w:p>
          <w:p w14:paraId="7533D494"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gi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kunnskap, ferdigheter og kompetanse i tråd med kvalifikasjonsrammeverket.</w:t>
            </w:r>
            <w:bookmarkStart w:id="9" w:name="PARAGRAF_2-2"/>
            <w:bookmarkEnd w:id="7"/>
          </w:p>
          <w:p w14:paraId="606F20F5" w14:textId="77777777" w:rsidR="00BC2625" w:rsidRPr="00C3559C" w:rsidRDefault="00BC2625" w:rsidP="00BC2625">
            <w:pPr>
              <w:rPr>
                <w:rFonts w:eastAsia="Times New Roman" w:cstheme="minorHAnsi"/>
                <w:szCs w:val="24"/>
                <w:lang w:val="nb-NO" w:eastAsia="nn-NO"/>
              </w:rPr>
            </w:pPr>
          </w:p>
          <w:p w14:paraId="22504620" w14:textId="77777777" w:rsidR="00BC2625" w:rsidRPr="00C3559C" w:rsidRDefault="00BC2625" w:rsidP="00BC2625">
            <w:pPr>
              <w:rPr>
                <w:rFonts w:eastAsia="Times New Roman" w:cstheme="minorHAnsi"/>
                <w:b/>
                <w:szCs w:val="24"/>
                <w:lang w:val="nb-NO" w:eastAsia="nn-NO"/>
              </w:rPr>
            </w:pPr>
            <w:bookmarkStart w:id="10" w:name="§2-2"/>
            <w:bookmarkEnd w:id="10"/>
          </w:p>
          <w:p w14:paraId="7C9EFB69"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Innhold i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7A1FD76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Utdanningen omfatter et selvstendig forskningsarbeid som skal dokumenteres med en vitenskapelig avhandling av internasjonal standard på høyt faglig nivå. I tillegg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ha en opplæringsdel i faglig kontekst, metode og teori som gir faglig dybde og bredde i eget fag, samtidig som faget settes inn i en videre ramme. 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også få trening i formidling av faglig arbeid overfor fagfeller, studenter og allmennheten.</w:t>
            </w:r>
            <w:bookmarkStart w:id="11" w:name="PARAGRAF_2-3"/>
            <w:bookmarkEnd w:id="9"/>
          </w:p>
          <w:p w14:paraId="3297E97B" w14:textId="77777777" w:rsidR="00BC2625" w:rsidRPr="00C3559C" w:rsidRDefault="00BC2625" w:rsidP="00BC2625">
            <w:pPr>
              <w:rPr>
                <w:rFonts w:eastAsia="Times New Roman" w:cstheme="minorHAnsi"/>
                <w:szCs w:val="24"/>
                <w:lang w:val="nb-NO" w:eastAsia="nn-NO"/>
              </w:rPr>
            </w:pPr>
          </w:p>
          <w:p w14:paraId="08E4E3C9" w14:textId="77777777" w:rsidR="00BC2625" w:rsidRPr="00C3559C" w:rsidRDefault="00BC2625" w:rsidP="00BC2625">
            <w:pPr>
              <w:rPr>
                <w:rFonts w:eastAsia="Times New Roman" w:cstheme="minorHAnsi"/>
                <w:b/>
                <w:szCs w:val="24"/>
                <w:lang w:val="nb-NO" w:eastAsia="nn-NO"/>
              </w:rPr>
            </w:pPr>
            <w:bookmarkStart w:id="12" w:name="§2-3"/>
            <w:bookmarkEnd w:id="12"/>
            <w:r w:rsidRPr="00C3559C">
              <w:rPr>
                <w:rFonts w:eastAsia="Times New Roman" w:cstheme="minorHAnsi"/>
                <w:b/>
                <w:szCs w:val="24"/>
                <w:lang w:val="nb-NO" w:eastAsia="nn-NO"/>
              </w:rPr>
              <w:t>§ 2-3.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Omfang av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5003502A"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er normert til tre (3) års fulltidsstudier og inkluderer en opplæringsdel av minimum 30 studiepoengs omfang.</w:t>
            </w:r>
          </w:p>
          <w:p w14:paraId="2A27334D"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.-utdanningens viktigste komponent er et selvstendig forskningsarbeid som gjennomføres under aktiv veiledning.</w:t>
            </w:r>
          </w:p>
          <w:p w14:paraId="3CE7D4DC"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tildeles på grunnlag av:</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93F8641" w14:textId="77777777" w:rsidTr="00224552">
              <w:tc>
                <w:tcPr>
                  <w:tcW w:w="360" w:type="dxa"/>
                  <w:noWrap/>
                  <w:tcMar>
                    <w:right w:w="80" w:type="dxa"/>
                  </w:tcMar>
                </w:tcPr>
                <w:p w14:paraId="24DDC521"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1.</w:t>
                  </w:r>
                </w:p>
              </w:tc>
              <w:tc>
                <w:tcPr>
                  <w:tcW w:w="9506" w:type="dxa"/>
                  <w:noWrap/>
                  <w:tcMar>
                    <w:right w:w="80" w:type="dxa"/>
                  </w:tcMar>
                </w:tcPr>
                <w:p w14:paraId="6AE04838"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vitenskapelig avhandling</w:t>
                  </w:r>
                </w:p>
              </w:tc>
            </w:tr>
          </w:tbl>
          <w:p w14:paraId="550E3378"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CC80634" w14:textId="77777777" w:rsidTr="00224552">
              <w:tc>
                <w:tcPr>
                  <w:tcW w:w="360" w:type="dxa"/>
                  <w:noWrap/>
                  <w:tcMar>
                    <w:right w:w="80" w:type="dxa"/>
                  </w:tcMar>
                </w:tcPr>
                <w:p w14:paraId="1CD963DA"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2.</w:t>
                  </w:r>
                </w:p>
              </w:tc>
              <w:tc>
                <w:tcPr>
                  <w:tcW w:w="9506" w:type="dxa"/>
                  <w:noWrap/>
                  <w:tcMar>
                    <w:right w:w="80" w:type="dxa"/>
                  </w:tcMar>
                </w:tcPr>
                <w:p w14:paraId="5AD87331"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gjennomføring av kursdelen, eventuelt annen godkjent faglig skolering eller kompetanse</w:t>
                  </w:r>
                </w:p>
              </w:tc>
            </w:tr>
          </w:tbl>
          <w:p w14:paraId="60A2C5D7"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2AD88E61" w14:textId="77777777" w:rsidTr="00224552">
              <w:tc>
                <w:tcPr>
                  <w:tcW w:w="360" w:type="dxa"/>
                  <w:noWrap/>
                  <w:tcMar>
                    <w:right w:w="80" w:type="dxa"/>
                  </w:tcMar>
                </w:tcPr>
                <w:p w14:paraId="5F8CB7D9"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3.</w:t>
                  </w:r>
                </w:p>
              </w:tc>
              <w:tc>
                <w:tcPr>
                  <w:tcW w:w="9506" w:type="dxa"/>
                  <w:noWrap/>
                  <w:tcMar>
                    <w:right w:w="80" w:type="dxa"/>
                  </w:tcMar>
                </w:tcPr>
                <w:p w14:paraId="3475EB81"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prøveforelesning over oppgitt emne</w:t>
                  </w:r>
                </w:p>
              </w:tc>
            </w:tr>
          </w:tbl>
          <w:p w14:paraId="50DAE2E6"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684AFD0B" w14:textId="77777777" w:rsidTr="00224552">
              <w:tc>
                <w:tcPr>
                  <w:tcW w:w="360" w:type="dxa"/>
                  <w:noWrap/>
                  <w:tcMar>
                    <w:right w:w="80" w:type="dxa"/>
                  </w:tcMar>
                </w:tcPr>
                <w:p w14:paraId="783F6C37"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4.</w:t>
                  </w:r>
                </w:p>
              </w:tc>
              <w:tc>
                <w:tcPr>
                  <w:tcW w:w="9506" w:type="dxa"/>
                  <w:noWrap/>
                  <w:tcMar>
                    <w:right w:w="80" w:type="dxa"/>
                  </w:tcMar>
                </w:tcPr>
                <w:p w14:paraId="342771F1"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offentlig forsvar av avhandlingen (disputas).</w:t>
                  </w:r>
                </w:p>
              </w:tc>
            </w:tr>
          </w:tbl>
          <w:p w14:paraId="1FDA8EAD" w14:textId="77777777" w:rsidR="00BC2625" w:rsidRPr="00C3559C" w:rsidRDefault="00BC2625" w:rsidP="00BC2625">
            <w:pPr>
              <w:rPr>
                <w:rFonts w:eastAsia="Times New Roman" w:cstheme="minorHAnsi"/>
                <w:szCs w:val="24"/>
                <w:lang w:val="nb-NO" w:eastAsia="nn-NO"/>
              </w:rPr>
            </w:pPr>
            <w:bookmarkStart w:id="13" w:name="PARAGRAF_3"/>
            <w:bookmarkEnd w:id="11"/>
          </w:p>
          <w:p w14:paraId="1EA04A1B" w14:textId="77777777" w:rsidR="00BC2625" w:rsidRPr="00C3559C" w:rsidRDefault="00BC2625" w:rsidP="00BC2625">
            <w:pPr>
              <w:rPr>
                <w:rFonts w:eastAsia="Times New Roman" w:cstheme="minorHAnsi"/>
                <w:szCs w:val="24"/>
                <w:lang w:val="nb-NO" w:eastAsia="nn-NO"/>
              </w:rPr>
            </w:pPr>
          </w:p>
          <w:p w14:paraId="0647BDB0" w14:textId="77777777" w:rsidR="00BC2625" w:rsidRPr="00C3559C" w:rsidRDefault="00BC2625" w:rsidP="00BC2625">
            <w:pPr>
              <w:rPr>
                <w:rFonts w:eastAsia="Times New Roman" w:cstheme="minorHAnsi"/>
                <w:b/>
                <w:szCs w:val="24"/>
                <w:lang w:val="nb-NO" w:eastAsia="nn-NO"/>
              </w:rPr>
            </w:pPr>
            <w:bookmarkStart w:id="14" w:name="§3"/>
            <w:bookmarkEnd w:id="14"/>
            <w:r w:rsidRPr="00C3559C">
              <w:rPr>
                <w:rFonts w:eastAsia="Times New Roman" w:cstheme="minorHAnsi"/>
                <w:b/>
                <w:szCs w:val="24"/>
                <w:lang w:val="nb-NO" w:eastAsia="nn-NO"/>
              </w:rPr>
              <w:t>§ 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Ansvaret for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0944AE2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Styret ved Universitetet i Bergen har det overordnede ansvaret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ved institusjonen. Ansvaret for gjennomføringen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er delegert til fakultetene innenfor deres respektive fagområder. Ansvaret for </w:t>
            </w:r>
            <w:r w:rsidRPr="00C3559C">
              <w:rPr>
                <w:rFonts w:eastAsia="Times New Roman" w:cstheme="minorHAnsi"/>
                <w:szCs w:val="24"/>
                <w:lang w:val="nb-NO" w:eastAsia="nn-NO"/>
              </w:rPr>
              <w:lastRenderedPageBreak/>
              <w:t xml:space="preserve">koordinering av tverrfaglig og </w:t>
            </w:r>
            <w:proofErr w:type="spellStart"/>
            <w:r w:rsidRPr="00C3559C">
              <w:rPr>
                <w:rFonts w:eastAsia="Times New Roman" w:cstheme="minorHAnsi"/>
                <w:szCs w:val="24"/>
                <w:lang w:val="nb-NO" w:eastAsia="nn-NO"/>
              </w:rPr>
              <w:t>tverrfakultær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 skal ivaretas av et vertsfakultet.</w:t>
            </w:r>
            <w:bookmarkStart w:id="15" w:name="PARAGRAF_4"/>
            <w:bookmarkEnd w:id="13"/>
          </w:p>
          <w:p w14:paraId="2ADAD8C1" w14:textId="77777777" w:rsidR="00BC2625" w:rsidRPr="00C3559C" w:rsidRDefault="00BC2625" w:rsidP="00BC2625">
            <w:pPr>
              <w:rPr>
                <w:rFonts w:eastAsia="Times New Roman" w:cstheme="minorHAnsi"/>
                <w:szCs w:val="24"/>
                <w:lang w:val="nb-NO" w:eastAsia="nn-NO"/>
              </w:rPr>
            </w:pPr>
          </w:p>
          <w:p w14:paraId="28BA26E0" w14:textId="77777777" w:rsidR="00BC2625" w:rsidRPr="00C3559C" w:rsidRDefault="00BC2625" w:rsidP="00BC2625">
            <w:pPr>
              <w:rPr>
                <w:rFonts w:eastAsia="Times New Roman" w:cstheme="minorHAnsi"/>
                <w:b/>
                <w:szCs w:val="24"/>
                <w:lang w:val="nb-NO" w:eastAsia="nn-NO"/>
              </w:rPr>
            </w:pPr>
            <w:bookmarkStart w:id="16" w:name="§4"/>
            <w:bookmarkEnd w:id="16"/>
          </w:p>
          <w:p w14:paraId="08723326" w14:textId="77777777" w:rsidR="00BC2625" w:rsidRPr="00C3559C" w:rsidRDefault="00BC2625" w:rsidP="00BC2625">
            <w:pPr>
              <w:rPr>
                <w:rFonts w:eastAsia="Times New Roman" w:cstheme="minorHAnsi"/>
                <w:b/>
                <w:szCs w:val="24"/>
                <w:lang w:val="nb-NO" w:eastAsia="nn-NO"/>
              </w:rPr>
            </w:pPr>
          </w:p>
          <w:p w14:paraId="2020EF21" w14:textId="77777777" w:rsidR="00BC2625" w:rsidRPr="00C3559C" w:rsidRDefault="00BC2625" w:rsidP="00BC2625">
            <w:pPr>
              <w:rPr>
                <w:rFonts w:eastAsia="Times New Roman" w:cstheme="minorHAnsi"/>
                <w:b/>
                <w:szCs w:val="24"/>
                <w:lang w:val="nb-NO" w:eastAsia="nn-NO"/>
              </w:rPr>
            </w:pPr>
          </w:p>
          <w:p w14:paraId="2A8292EA" w14:textId="77777777" w:rsidR="00BC2625" w:rsidRPr="00C3559C" w:rsidRDefault="00BC2625" w:rsidP="00BC2625">
            <w:pPr>
              <w:rPr>
                <w:rFonts w:eastAsia="Times New Roman" w:cstheme="minorHAnsi"/>
                <w:b/>
                <w:szCs w:val="24"/>
                <w:lang w:val="nb-NO" w:eastAsia="nn-NO"/>
              </w:rPr>
            </w:pPr>
          </w:p>
          <w:p w14:paraId="6E4AF13F" w14:textId="77777777" w:rsidR="00BC2625" w:rsidRPr="00C3559C" w:rsidRDefault="00BC2625" w:rsidP="00BC2625">
            <w:pPr>
              <w:rPr>
                <w:rFonts w:eastAsia="Times New Roman" w:cstheme="minorHAnsi"/>
                <w:b/>
                <w:szCs w:val="24"/>
                <w:lang w:val="nb-NO" w:eastAsia="nn-NO"/>
              </w:rPr>
            </w:pPr>
          </w:p>
          <w:p w14:paraId="4C1600B6" w14:textId="77777777" w:rsidR="00BC2625" w:rsidRPr="00C3559C" w:rsidRDefault="00BC2625" w:rsidP="00BC2625">
            <w:pPr>
              <w:rPr>
                <w:rFonts w:eastAsia="Times New Roman" w:cstheme="minorHAnsi"/>
                <w:b/>
                <w:szCs w:val="24"/>
                <w:lang w:val="nb-NO" w:eastAsia="nn-NO"/>
              </w:rPr>
            </w:pPr>
          </w:p>
          <w:p w14:paraId="032625A8" w14:textId="77777777" w:rsidR="00BC2625" w:rsidRPr="00C3559C" w:rsidRDefault="00BC2625" w:rsidP="00BC2625">
            <w:pPr>
              <w:rPr>
                <w:rFonts w:eastAsia="Times New Roman" w:cstheme="minorHAnsi"/>
                <w:b/>
                <w:szCs w:val="24"/>
                <w:lang w:val="nb-NO" w:eastAsia="nn-NO"/>
              </w:rPr>
            </w:pPr>
          </w:p>
          <w:p w14:paraId="697F41D8" w14:textId="77777777" w:rsidR="00BC2625" w:rsidRPr="00C3559C" w:rsidRDefault="00BC2625" w:rsidP="00BC2625">
            <w:pPr>
              <w:rPr>
                <w:rFonts w:eastAsia="Times New Roman" w:cstheme="minorHAnsi"/>
                <w:b/>
                <w:szCs w:val="24"/>
                <w:lang w:val="nb-NO" w:eastAsia="nn-NO"/>
              </w:rPr>
            </w:pPr>
          </w:p>
          <w:p w14:paraId="520DF4EE" w14:textId="77777777" w:rsidR="00BC2625" w:rsidRPr="00C3559C" w:rsidRDefault="00BC2625" w:rsidP="00BC2625">
            <w:pPr>
              <w:rPr>
                <w:rFonts w:eastAsia="Times New Roman" w:cstheme="minorHAnsi"/>
                <w:b/>
                <w:szCs w:val="24"/>
                <w:lang w:val="nb-NO" w:eastAsia="nn-NO"/>
              </w:rPr>
            </w:pPr>
          </w:p>
          <w:p w14:paraId="7C7A29CC" w14:textId="77777777" w:rsidR="00BC2625" w:rsidRPr="00C3559C" w:rsidRDefault="00BC2625" w:rsidP="00BC2625">
            <w:pPr>
              <w:rPr>
                <w:rFonts w:eastAsia="Times New Roman" w:cstheme="minorHAnsi"/>
                <w:b/>
                <w:szCs w:val="24"/>
                <w:lang w:val="nb-NO" w:eastAsia="nn-NO"/>
              </w:rPr>
            </w:pPr>
          </w:p>
          <w:p w14:paraId="75A2610E" w14:textId="77777777" w:rsidR="00BC2625" w:rsidRPr="00C3559C" w:rsidRDefault="00BC2625" w:rsidP="00BC2625">
            <w:pPr>
              <w:rPr>
                <w:rFonts w:eastAsia="Times New Roman" w:cstheme="minorHAnsi"/>
                <w:b/>
                <w:szCs w:val="24"/>
                <w:lang w:val="nb-NO" w:eastAsia="nn-NO"/>
              </w:rPr>
            </w:pPr>
          </w:p>
          <w:p w14:paraId="7172504B" w14:textId="77777777" w:rsidR="00BC2625" w:rsidRPr="00C3559C" w:rsidRDefault="00BC2625" w:rsidP="00BC2625">
            <w:pPr>
              <w:rPr>
                <w:rFonts w:eastAsia="Times New Roman" w:cstheme="minorHAnsi"/>
                <w:b/>
                <w:szCs w:val="24"/>
                <w:lang w:val="nb-NO" w:eastAsia="nn-NO"/>
              </w:rPr>
            </w:pPr>
          </w:p>
          <w:p w14:paraId="497F30FA" w14:textId="77777777" w:rsidR="00BC2625" w:rsidRPr="00C3559C" w:rsidRDefault="00BC2625" w:rsidP="00BC2625">
            <w:pPr>
              <w:rPr>
                <w:rFonts w:eastAsia="Times New Roman" w:cstheme="minorHAnsi"/>
                <w:b/>
                <w:szCs w:val="24"/>
                <w:lang w:val="nb-NO" w:eastAsia="nn-NO"/>
              </w:rPr>
            </w:pPr>
          </w:p>
          <w:p w14:paraId="2F86B7AB" w14:textId="77777777" w:rsidR="00BC2625" w:rsidRPr="00C3559C" w:rsidRDefault="00BC2625" w:rsidP="00BC2625">
            <w:pPr>
              <w:rPr>
                <w:rFonts w:eastAsia="Times New Roman" w:cstheme="minorHAnsi"/>
                <w:b/>
                <w:szCs w:val="24"/>
                <w:lang w:val="nb-NO" w:eastAsia="nn-NO"/>
              </w:rPr>
            </w:pPr>
          </w:p>
          <w:p w14:paraId="5E40F495" w14:textId="77777777" w:rsidR="00BC2625" w:rsidRPr="00C3559C" w:rsidRDefault="00BC2625" w:rsidP="00BC2625">
            <w:pPr>
              <w:rPr>
                <w:rFonts w:eastAsia="Times New Roman" w:cstheme="minorHAnsi"/>
                <w:b/>
                <w:szCs w:val="24"/>
                <w:lang w:val="nb-NO" w:eastAsia="nn-NO"/>
              </w:rPr>
            </w:pPr>
          </w:p>
          <w:p w14:paraId="7CF3F3AF" w14:textId="77777777" w:rsidR="00BC2625" w:rsidRPr="00C3559C" w:rsidRDefault="00BC2625" w:rsidP="00BC2625">
            <w:pPr>
              <w:rPr>
                <w:rFonts w:eastAsia="Times New Roman" w:cstheme="minorHAnsi"/>
                <w:b/>
                <w:szCs w:val="24"/>
                <w:lang w:val="nb-NO" w:eastAsia="nn-NO"/>
              </w:rPr>
            </w:pPr>
          </w:p>
          <w:p w14:paraId="35D86E92" w14:textId="77777777" w:rsidR="00BC2625" w:rsidRPr="00C3559C" w:rsidRDefault="00BC2625" w:rsidP="00BC2625">
            <w:pPr>
              <w:rPr>
                <w:rFonts w:eastAsia="Times New Roman" w:cstheme="minorHAnsi"/>
                <w:b/>
                <w:szCs w:val="24"/>
                <w:lang w:val="nb-NO" w:eastAsia="nn-NO"/>
              </w:rPr>
            </w:pPr>
          </w:p>
          <w:p w14:paraId="4B16A364" w14:textId="77777777" w:rsidR="00BC2625" w:rsidRPr="00C3559C" w:rsidRDefault="00BC2625" w:rsidP="00BC2625">
            <w:pPr>
              <w:rPr>
                <w:rFonts w:eastAsia="Times New Roman" w:cstheme="minorHAnsi"/>
                <w:b/>
                <w:szCs w:val="24"/>
                <w:lang w:val="nb-NO" w:eastAsia="nn-NO"/>
              </w:rPr>
            </w:pPr>
          </w:p>
          <w:p w14:paraId="3E8710B0"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Kvalitetssikring av opplæringsdelen</w:t>
            </w:r>
          </w:p>
          <w:p w14:paraId="5E98163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Fakultetene skal kvalitetssikre emnene 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.-utdanningens opplæringsdel i tråd med retningslinjene for kvalitetssikring av emner på bachelor- og masternivå. Se Handbok for kvalitetssikring av universitetsstudia.</w:t>
            </w:r>
            <w:bookmarkStart w:id="17" w:name="KAPITTEL_2"/>
            <w:bookmarkEnd w:id="1"/>
            <w:bookmarkEnd w:id="15"/>
          </w:p>
          <w:p w14:paraId="0B991380" w14:textId="77777777" w:rsidR="00BC2625" w:rsidRPr="00C3559C" w:rsidRDefault="00BC2625" w:rsidP="00BC2625">
            <w:pPr>
              <w:rPr>
                <w:rFonts w:eastAsia="Times New Roman" w:cstheme="minorHAnsi"/>
                <w:szCs w:val="24"/>
                <w:lang w:val="nb-NO" w:eastAsia="nn-NO"/>
              </w:rPr>
            </w:pPr>
          </w:p>
          <w:p w14:paraId="0A8DCEF9" w14:textId="77777777" w:rsidR="00BC2625" w:rsidRPr="00C3559C" w:rsidRDefault="00BC2625" w:rsidP="00BC2625">
            <w:pPr>
              <w:rPr>
                <w:rFonts w:eastAsia="Times New Roman" w:cstheme="minorHAnsi"/>
                <w:szCs w:val="24"/>
                <w:lang w:val="nb-NO" w:eastAsia="nn-NO"/>
              </w:rPr>
            </w:pPr>
          </w:p>
          <w:p w14:paraId="7D49E625" w14:textId="77777777" w:rsidR="00BC2625" w:rsidRPr="00C3559C" w:rsidRDefault="00BC2625" w:rsidP="00BC2625">
            <w:pPr>
              <w:keepNext/>
              <w:outlineLvl w:val="1"/>
              <w:rPr>
                <w:rFonts w:eastAsia="Times New Roman" w:cstheme="minorHAnsi"/>
                <w:b/>
                <w:bCs/>
                <w:iCs/>
                <w:sz w:val="28"/>
                <w:szCs w:val="28"/>
                <w:lang w:val="nb-NO" w:eastAsia="nn-NO"/>
              </w:rPr>
            </w:pPr>
            <w:bookmarkStart w:id="18" w:name="_Toc256000004"/>
            <w:r w:rsidRPr="00C3559C">
              <w:rPr>
                <w:rFonts w:eastAsia="Times New Roman" w:cstheme="minorHAnsi"/>
                <w:b/>
                <w:bCs/>
                <w:iCs/>
                <w:sz w:val="28"/>
                <w:szCs w:val="28"/>
                <w:lang w:val="nb-NO" w:eastAsia="nn-NO"/>
              </w:rPr>
              <w:t>Del II. Opptak</w:t>
            </w:r>
            <w:bookmarkStart w:id="19" w:name="PARAGRAF_5"/>
            <w:bookmarkEnd w:id="18"/>
          </w:p>
          <w:p w14:paraId="170F026B" w14:textId="77777777" w:rsidR="00BC2625" w:rsidRPr="00C3559C" w:rsidRDefault="00BC2625" w:rsidP="00BC2625">
            <w:pPr>
              <w:rPr>
                <w:rFonts w:eastAsia="Times New Roman" w:cstheme="minorHAnsi"/>
                <w:szCs w:val="24"/>
                <w:lang w:val="nb-NO" w:eastAsia="nn-NO"/>
              </w:rPr>
            </w:pPr>
          </w:p>
          <w:p w14:paraId="35DC88C8" w14:textId="77777777" w:rsidR="00BC2625" w:rsidRPr="00C3559C" w:rsidRDefault="00BC2625" w:rsidP="00BC2625">
            <w:pPr>
              <w:rPr>
                <w:rFonts w:eastAsia="Times New Roman" w:cstheme="minorHAnsi"/>
                <w:b/>
                <w:szCs w:val="24"/>
                <w:lang w:val="nb-NO" w:eastAsia="nn-NO"/>
              </w:rPr>
            </w:pPr>
            <w:bookmarkStart w:id="20" w:name="§5"/>
            <w:bookmarkEnd w:id="20"/>
            <w:r w:rsidRPr="00C3559C">
              <w:rPr>
                <w:rFonts w:eastAsia="Times New Roman" w:cstheme="minorHAnsi"/>
                <w:b/>
                <w:szCs w:val="24"/>
                <w:lang w:val="nb-NO" w:eastAsia="nn-NO"/>
              </w:rPr>
              <w:t>§ 5.</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Opptak</w:t>
            </w:r>
            <w:bookmarkStart w:id="21" w:name="PARAGRAF_5-1"/>
            <w:bookmarkEnd w:id="19"/>
          </w:p>
          <w:p w14:paraId="68782630" w14:textId="77777777" w:rsidR="00BC2625" w:rsidRPr="00C3559C" w:rsidRDefault="00BC2625" w:rsidP="00BC2625">
            <w:pPr>
              <w:rPr>
                <w:rFonts w:eastAsia="Times New Roman" w:cstheme="minorHAnsi"/>
                <w:szCs w:val="24"/>
                <w:lang w:val="nb-NO" w:eastAsia="nn-NO"/>
              </w:rPr>
            </w:pPr>
          </w:p>
          <w:p w14:paraId="645DEEDB" w14:textId="77777777" w:rsidR="00BC2625" w:rsidRPr="00C3559C" w:rsidRDefault="00BC2625" w:rsidP="00BC2625">
            <w:pPr>
              <w:rPr>
                <w:rFonts w:eastAsia="Times New Roman" w:cstheme="minorHAnsi"/>
                <w:b/>
                <w:szCs w:val="24"/>
                <w:lang w:val="nb-NO" w:eastAsia="nn-NO"/>
              </w:rPr>
            </w:pPr>
            <w:bookmarkStart w:id="22" w:name="§5-1"/>
            <w:bookmarkEnd w:id="22"/>
            <w:r w:rsidRPr="00C3559C">
              <w:rPr>
                <w:rFonts w:eastAsia="Times New Roman" w:cstheme="minorHAnsi"/>
                <w:b/>
                <w:szCs w:val="24"/>
                <w:lang w:val="nb-NO" w:eastAsia="nn-NO"/>
              </w:rPr>
              <w:t>§ 5-1.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Vilkår for opptak</w:t>
            </w:r>
          </w:p>
          <w:p w14:paraId="02A1253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 opptak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må søkeren normalt ha en femårig mastergrad, jamfør beskrivelsene i kvalifikasjonsrammeverket om andre syklus. Fakultetet kan etter særskilt vurdering godkjenne annen likeverdig utdanning som grunnlag for opptak. Fakultetet kan i utfyllende regler stille ytterligere krav til kvalifikasjoner etter kriterier som er åpent tilgjengelige og i tråd med institusjonens rekrutteringspolitikk og faglige profil.</w:t>
            </w:r>
          </w:p>
          <w:p w14:paraId="7B1DB12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Søknad om opptak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w:t>
            </w:r>
          </w:p>
          <w:p w14:paraId="3D212C63" w14:textId="77777777" w:rsidR="00BC2625" w:rsidRPr="00C3559C" w:rsidRDefault="00BC2625" w:rsidP="00BC2625">
            <w:pPr>
              <w:ind w:left="360"/>
              <w:rPr>
                <w:rFonts w:eastAsia="Times New Roman" w:cstheme="minorHAnsi"/>
                <w:szCs w:val="24"/>
                <w:lang w:val="nb-NO" w:eastAsia="nn-NO"/>
              </w:rPr>
            </w:pPr>
            <w:r w:rsidRPr="00C3559C">
              <w:rPr>
                <w:rFonts w:eastAsia="Times New Roman" w:cstheme="minorHAnsi"/>
                <w:szCs w:val="24"/>
                <w:lang w:val="nb-NO" w:eastAsia="nn-NO"/>
              </w:rPr>
              <w:t xml:space="preserve"> </w:t>
            </w:r>
            <w:hyperlink r:id="rId12" w:history="1">
              <w:r w:rsidRPr="00C3559C">
                <w:rPr>
                  <w:rFonts w:eastAsia="Times New Roman" w:cstheme="minorHAnsi"/>
                  <w:szCs w:val="24"/>
                  <w:lang w:val="nb-NO" w:eastAsia="nn-NO"/>
                </w:rPr>
                <w:t>Søknadsskjema</w:t>
              </w:r>
            </w:hyperlink>
          </w:p>
          <w:p w14:paraId="3CB0A403" w14:textId="77777777" w:rsidR="00BC2625" w:rsidRPr="00C3559C" w:rsidRDefault="00F7154E" w:rsidP="00BC2625">
            <w:pPr>
              <w:ind w:left="360"/>
              <w:rPr>
                <w:rFonts w:eastAsia="Times New Roman" w:cstheme="minorHAnsi"/>
                <w:szCs w:val="24"/>
                <w:lang w:val="nb-NO" w:eastAsia="nn-NO"/>
              </w:rPr>
            </w:pPr>
            <w:hyperlink r:id="rId13" w:history="1">
              <w:r w:rsidR="00BC2625" w:rsidRPr="00C3559C">
                <w:rPr>
                  <w:rFonts w:eastAsia="Times New Roman" w:cstheme="minorHAnsi"/>
                  <w:szCs w:val="24"/>
                  <w:lang w:val="nb-NO" w:eastAsia="nn-NO"/>
                </w:rPr>
                <w:t>Avtale om opptak</w:t>
              </w:r>
            </w:hyperlink>
            <w:r w:rsidR="00BC2625" w:rsidRPr="00C3559C">
              <w:rPr>
                <w:rFonts w:eastAsia="Times New Roman" w:cstheme="minorHAnsi"/>
                <w:szCs w:val="24"/>
                <w:lang w:val="nb-NO" w:eastAsia="nn-NO"/>
              </w:rPr>
              <w:t>.</w:t>
            </w:r>
          </w:p>
          <w:p w14:paraId="5F90DCF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Søknaden bør inneholde:</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4118F581" w14:textId="77777777" w:rsidTr="00224552">
              <w:tc>
                <w:tcPr>
                  <w:tcW w:w="360" w:type="dxa"/>
                  <w:noWrap/>
                  <w:tcMar>
                    <w:right w:w="80" w:type="dxa"/>
                  </w:tcMar>
                </w:tcPr>
                <w:p w14:paraId="537982FC"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1.</w:t>
                  </w:r>
                </w:p>
              </w:tc>
              <w:tc>
                <w:tcPr>
                  <w:tcW w:w="9506" w:type="dxa"/>
                  <w:noWrap/>
                  <w:tcMar>
                    <w:right w:w="80" w:type="dxa"/>
                  </w:tcMar>
                </w:tcPr>
                <w:p w14:paraId="77A2F188"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Dokumentasjon for utdanningen som skal ligge til grunn for opptaket.</w:t>
                  </w:r>
                </w:p>
              </w:tc>
            </w:tr>
          </w:tbl>
          <w:p w14:paraId="758F1C85"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744F55F2" w14:textId="77777777" w:rsidTr="00224552">
              <w:tc>
                <w:tcPr>
                  <w:tcW w:w="360" w:type="dxa"/>
                  <w:noWrap/>
                  <w:tcMar>
                    <w:right w:w="80" w:type="dxa"/>
                  </w:tcMar>
                </w:tcPr>
                <w:p w14:paraId="0E45FF2C"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2.</w:t>
                  </w:r>
                </w:p>
              </w:tc>
              <w:tc>
                <w:tcPr>
                  <w:tcW w:w="9506" w:type="dxa"/>
                  <w:noWrap/>
                  <w:tcMar>
                    <w:right w:w="80" w:type="dxa"/>
                  </w:tcMar>
                </w:tcPr>
                <w:p w14:paraId="2E5B0158"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Prosjektbeskrivelse som omfatter:</w:t>
                  </w:r>
                </w:p>
              </w:tc>
            </w:tr>
          </w:tbl>
          <w:p w14:paraId="22A121F9"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4BCDA68F" w14:textId="77777777" w:rsidTr="00224552">
              <w:tc>
                <w:tcPr>
                  <w:tcW w:w="720" w:type="dxa"/>
                  <w:noWrap/>
                  <w:tcMar>
                    <w:right w:w="80" w:type="dxa"/>
                  </w:tcMar>
                </w:tcPr>
                <w:p w14:paraId="1AA10714"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2E9957E5"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faglig redegjørelse for prosjektet</w:t>
                  </w:r>
                </w:p>
              </w:tc>
            </w:tr>
          </w:tbl>
          <w:p w14:paraId="2B7BA8E6"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731EDC40" w14:textId="77777777" w:rsidTr="00224552">
              <w:tc>
                <w:tcPr>
                  <w:tcW w:w="720" w:type="dxa"/>
                  <w:noWrap/>
                  <w:tcMar>
                    <w:right w:w="80" w:type="dxa"/>
                  </w:tcMar>
                </w:tcPr>
                <w:p w14:paraId="420B3714"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434CC498"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fremdriftsplan</w:t>
                  </w:r>
                </w:p>
              </w:tc>
            </w:tr>
          </w:tbl>
          <w:p w14:paraId="01F465B6"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6E76F726" w14:textId="77777777" w:rsidTr="00224552">
              <w:tc>
                <w:tcPr>
                  <w:tcW w:w="720" w:type="dxa"/>
                  <w:noWrap/>
                  <w:tcMar>
                    <w:right w:w="80" w:type="dxa"/>
                  </w:tcMar>
                </w:tcPr>
                <w:p w14:paraId="17EE9E4F"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383BF01A"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finansieringsplan</w:t>
                  </w:r>
                </w:p>
              </w:tc>
            </w:tr>
          </w:tbl>
          <w:p w14:paraId="64F4679C"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3592C7EF" w14:textId="77777777" w:rsidTr="00224552">
              <w:tc>
                <w:tcPr>
                  <w:tcW w:w="720" w:type="dxa"/>
                  <w:noWrap/>
                  <w:tcMar>
                    <w:right w:w="80" w:type="dxa"/>
                  </w:tcMar>
                </w:tcPr>
                <w:p w14:paraId="0F37C0CA"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68EBB52F"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dokumentasjon av spesielle behov for faglige og materielle ressurser</w:t>
                  </w:r>
                </w:p>
              </w:tc>
            </w:tr>
          </w:tbl>
          <w:p w14:paraId="5B0CD8F7"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414CDA43" w14:textId="77777777" w:rsidTr="00224552">
              <w:tc>
                <w:tcPr>
                  <w:tcW w:w="720" w:type="dxa"/>
                  <w:noWrap/>
                  <w:tcMar>
                    <w:right w:w="80" w:type="dxa"/>
                  </w:tcMar>
                </w:tcPr>
                <w:p w14:paraId="16EC5DF7"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04DD853B"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eventuelle planer for opphold ved annen (inkl. utenlandsk) forskningsinstitusjon eller virksomhet</w:t>
                  </w:r>
                </w:p>
              </w:tc>
            </w:tr>
          </w:tbl>
          <w:p w14:paraId="3C5E0E29"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145C14F5" w14:textId="77777777" w:rsidTr="00224552">
              <w:tc>
                <w:tcPr>
                  <w:tcW w:w="720" w:type="dxa"/>
                  <w:noWrap/>
                  <w:tcMar>
                    <w:right w:w="80" w:type="dxa"/>
                  </w:tcMar>
                </w:tcPr>
                <w:p w14:paraId="7F522238"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0CF7AAB2"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faglig formidling</w:t>
                  </w:r>
                </w:p>
              </w:tc>
            </w:tr>
          </w:tbl>
          <w:p w14:paraId="2B9CA783"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79349924" w14:textId="77777777" w:rsidTr="00224552">
              <w:tc>
                <w:tcPr>
                  <w:tcW w:w="720" w:type="dxa"/>
                  <w:noWrap/>
                  <w:tcMar>
                    <w:right w:w="80" w:type="dxa"/>
                  </w:tcMar>
                </w:tcPr>
                <w:p w14:paraId="33D32262"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45DAE29E"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opplysninger om eventuelle </w:t>
                  </w:r>
                  <w:proofErr w:type="spellStart"/>
                  <w:r w:rsidRPr="00C3559C">
                    <w:rPr>
                      <w:rFonts w:eastAsia="Times New Roman" w:cstheme="minorHAnsi"/>
                      <w:szCs w:val="24"/>
                      <w:lang w:val="nb-NO" w:eastAsia="nn-NO"/>
                    </w:rPr>
                    <w:t>immaterialrettslige</w:t>
                  </w:r>
                  <w:proofErr w:type="spellEnd"/>
                  <w:r w:rsidRPr="00C3559C">
                    <w:rPr>
                      <w:rFonts w:eastAsia="Times New Roman" w:cstheme="minorHAnsi"/>
                      <w:szCs w:val="24"/>
                      <w:lang w:val="nb-NO" w:eastAsia="nn-NO"/>
                    </w:rPr>
                    <w:t xml:space="preserve"> restriksjoner for å beskytte andres rettigheter</w:t>
                  </w:r>
                </w:p>
              </w:tc>
            </w:tr>
          </w:tbl>
          <w:p w14:paraId="71E400CC"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5000544C" w14:textId="77777777" w:rsidTr="00224552">
              <w:tc>
                <w:tcPr>
                  <w:tcW w:w="720" w:type="dxa"/>
                  <w:noWrap/>
                  <w:tcMar>
                    <w:right w:w="80" w:type="dxa"/>
                  </w:tcMar>
                </w:tcPr>
                <w:p w14:paraId="52FF82BA"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2F46F3B6"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plan for opplæringsdelen, inkludert opplæring som vil gi generell kompetanse i samsvar med kvalifikasjonsrammeverket</w:t>
                  </w:r>
                </w:p>
              </w:tc>
            </w:tr>
          </w:tbl>
          <w:p w14:paraId="37AED6E1"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78C374D6" w14:textId="77777777" w:rsidTr="00224552">
              <w:tc>
                <w:tcPr>
                  <w:tcW w:w="720" w:type="dxa"/>
                  <w:noWrap/>
                  <w:tcMar>
                    <w:right w:w="80" w:type="dxa"/>
                  </w:tcMar>
                </w:tcPr>
                <w:p w14:paraId="49764576"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5953A3E5"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forslag om minst én veileder og angivelse av tilknytning til aktivt forskningsmiljø</w:t>
                  </w:r>
                </w:p>
              </w:tc>
            </w:tr>
          </w:tbl>
          <w:p w14:paraId="7D661E1D"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64"/>
              <w:gridCol w:w="3951"/>
            </w:tblGrid>
            <w:tr w:rsidR="00BC2625" w:rsidRPr="00C3559C" w14:paraId="4745029C" w14:textId="77777777" w:rsidTr="00224552">
              <w:tc>
                <w:tcPr>
                  <w:tcW w:w="720" w:type="dxa"/>
                  <w:noWrap/>
                  <w:tcMar>
                    <w:right w:w="80" w:type="dxa"/>
                  </w:tcMar>
                </w:tcPr>
                <w:p w14:paraId="519E3FC9"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146" w:type="dxa"/>
                  <w:noWrap/>
                  <w:tcMar>
                    <w:right w:w="80" w:type="dxa"/>
                  </w:tcMar>
                </w:tcPr>
                <w:p w14:paraId="3F01E899"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redegjørelse for eventuelle rettslige og etiske problemstillinger prosjektet reiser og hvordan disse kan avklares. Det skal fremgå av søknaden om prosjektet er avhengig av tillatelse fra forskningsetiske komiteer eller andre myndigheter eller fra private (som informanter, pasienter og foreldre). Slike tillatelser bør om mulig være innhentet og legges ved søknaden.</w:t>
                  </w:r>
                </w:p>
              </w:tc>
            </w:tr>
          </w:tbl>
          <w:p w14:paraId="3D81EA05" w14:textId="77777777" w:rsidR="00BC2625" w:rsidRPr="00C3559C" w:rsidRDefault="00BC2625" w:rsidP="00BC2625">
            <w:pPr>
              <w:rPr>
                <w:rFonts w:eastAsia="Times New Roman" w:cstheme="minorHAnsi"/>
                <w:sz w:val="6"/>
                <w:szCs w:val="24"/>
                <w:lang w:val="nb-NO" w:eastAsia="nn-NO"/>
              </w:rPr>
            </w:pPr>
          </w:p>
          <w:p w14:paraId="3BFBA95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Det fagmiljøet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skal knyttes til, bør delta aktivt i utformingen av prosjektbeskrivelsen og i opplegget for selve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w:t>
            </w:r>
          </w:p>
          <w:p w14:paraId="409D5609"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og hovedveileder bør raskest mulig og senest innen tre (3) måneder etter opptak sammen gå igjennom prosjektbeskrivelsen og vurdere eventuelle behov for justeringer. Prosjektbeskrivelsen bør gjøre rede for tema, problemstillinger samt valg av teori og metode.</w:t>
            </w:r>
          </w:p>
          <w:p w14:paraId="6EFA7DC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Institusjonen kan kreve residensplikt.</w:t>
            </w:r>
          </w:p>
          <w:p w14:paraId="1AB7DAF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Det skal normalt søkes om opptak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 innen tre (3) måneder etter oppstart </w:t>
            </w:r>
            <w:r w:rsidRPr="00C3559C">
              <w:rPr>
                <w:rFonts w:eastAsia="Times New Roman" w:cstheme="minorHAnsi"/>
                <w:szCs w:val="24"/>
                <w:lang w:val="nb-NO" w:eastAsia="nn-NO"/>
              </w:rPr>
              <w:lastRenderedPageBreak/>
              <w:t xml:space="preserve">av det forskningsprosjektet som skal lede frem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Dersom det gjenstår mindre enn ett (1) års fulltidsarbeid med forskningsprosjektet ved søknadstidspunkt, bør søkeren avvises, jf. § 5-3.</w:t>
            </w:r>
          </w:p>
          <w:p w14:paraId="1A58EF7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søker ønsker å bruke et annet språk i avhandlingen enn det som er godkjent i </w:t>
            </w:r>
            <w:proofErr w:type="spellStart"/>
            <w:r w:rsidRPr="00C3559C">
              <w:rPr>
                <w:rFonts w:eastAsia="Times New Roman" w:cstheme="minorHAnsi"/>
                <w:szCs w:val="24"/>
                <w:lang w:val="nb-NO" w:eastAsia="nn-NO"/>
              </w:rPr>
              <w:t>forskriftens</w:t>
            </w:r>
            <w:proofErr w:type="spellEnd"/>
            <w:r w:rsidRPr="00C3559C">
              <w:rPr>
                <w:rFonts w:eastAsia="Times New Roman" w:cstheme="minorHAnsi"/>
                <w:szCs w:val="24"/>
                <w:lang w:val="nb-NO" w:eastAsia="nn-NO"/>
              </w:rPr>
              <w:t xml:space="preserve"> </w:t>
            </w:r>
            <w:hyperlink r:id="rId14" w:anchor="reference/forskrift/2013-06-20-862/§10-4" w:history="1">
              <w:r w:rsidRPr="00C3559C">
                <w:rPr>
                  <w:rFonts w:eastAsia="Times New Roman" w:cstheme="minorHAnsi"/>
                  <w:szCs w:val="24"/>
                  <w:lang w:val="nb-NO" w:eastAsia="nn-NO"/>
                </w:rPr>
                <w:t>§ 10-4</w:t>
              </w:r>
            </w:hyperlink>
            <w:r w:rsidRPr="00C3559C">
              <w:rPr>
                <w:rFonts w:eastAsia="Times New Roman" w:cstheme="minorHAnsi"/>
                <w:szCs w:val="24"/>
                <w:lang w:val="nb-NO" w:eastAsia="nn-NO"/>
              </w:rPr>
              <w:t>, skal søknad om dette leveres sammen med planen for studiet.</w:t>
            </w:r>
          </w:p>
          <w:p w14:paraId="60E7234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 fastsetter søknadsskjema og kan fastsette krav til ytterligere dokumentasjon.</w:t>
            </w:r>
          </w:p>
          <w:p w14:paraId="1E4181C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 kan sette ytterligere vilkår for opptak i sine utfyllende regler.</w:t>
            </w:r>
            <w:bookmarkStart w:id="23" w:name="PARAGRAF_5-2"/>
            <w:bookmarkEnd w:id="21"/>
          </w:p>
          <w:p w14:paraId="521DB751" w14:textId="77777777" w:rsidR="00BC2625" w:rsidRPr="00C3559C" w:rsidRDefault="00BC2625" w:rsidP="00BC2625">
            <w:pPr>
              <w:rPr>
                <w:rFonts w:eastAsia="Times New Roman" w:cstheme="minorHAnsi"/>
                <w:szCs w:val="24"/>
                <w:lang w:val="nb-NO" w:eastAsia="nn-NO"/>
              </w:rPr>
            </w:pPr>
          </w:p>
          <w:p w14:paraId="590E8573" w14:textId="77777777" w:rsidR="00BC2625" w:rsidRPr="00C3559C" w:rsidRDefault="00BC2625" w:rsidP="00BC2625">
            <w:pPr>
              <w:rPr>
                <w:rFonts w:eastAsia="Times New Roman" w:cstheme="minorHAnsi"/>
                <w:b/>
                <w:szCs w:val="24"/>
                <w:lang w:val="nb-NO" w:eastAsia="nn-NO"/>
              </w:rPr>
            </w:pPr>
            <w:bookmarkStart w:id="24" w:name="§5-2"/>
            <w:bookmarkEnd w:id="24"/>
            <w:r w:rsidRPr="00C3559C">
              <w:rPr>
                <w:rFonts w:eastAsia="Times New Roman" w:cstheme="minorHAnsi"/>
                <w:b/>
                <w:szCs w:val="24"/>
                <w:lang w:val="nb-NO" w:eastAsia="nn-NO"/>
              </w:rPr>
              <w:t>§ 5-2.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Framgangsmåten ved opptak</w:t>
            </w:r>
          </w:p>
          <w:p w14:paraId="1D22839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Søknad om opptak skal stiles til det fakultetet som har det fagområdet det søkes opptak til og sendes gjennom det instituttet søkeren ønsker å bli knyttet til. Fakultetet kan i sine utfyllende regler fastsette kriterier for rangering mellom kvalifiserte søkere hvis antallet søkere overstiger opptakskapasiteten.</w:t>
            </w:r>
          </w:p>
          <w:p w14:paraId="501FFB0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søkers prosjekt tilsier at det kan være aktuelt med tilknytning til flere fagmiljø, skal det før opptak innhentes uttalelse fra disse fagmiljøene og deres respektive institutter. Det skal stilles opp en tentativ prosentvis fordeling av innsats fra fagmiljøene og fra eventuelle eksterne partner.</w:t>
            </w:r>
          </w:p>
          <w:p w14:paraId="75EDD89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Avgjørelsen om opptak baseres på en samlet vurdering av prosjektbeskrivelsen, søkerens formelle kvalifikasjoner, tilstrekkelige ressurser for gjennomføringen og den innsendte planen for forskerutdanning og skjer etter innstilling fra vedkommende institutt. Dersom prosjektets art gir grunn til det, skal det legges vekt på planens redegjørelse for de rettslige og etiske problemstillingene.</w:t>
            </w:r>
          </w:p>
          <w:p w14:paraId="409BEB2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Fra tilsagn om opptak er gjort kjent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skal det ikke gå mer enn én måned før signert avtale 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 foreligger.</w:t>
            </w:r>
            <w:bookmarkStart w:id="25" w:name="PARAGRAF_5-3"/>
            <w:bookmarkEnd w:id="23"/>
          </w:p>
          <w:p w14:paraId="38993B91" w14:textId="77777777" w:rsidR="00BC2625" w:rsidRPr="00C3559C" w:rsidRDefault="00BC2625" w:rsidP="00BC2625">
            <w:pPr>
              <w:rPr>
                <w:rFonts w:eastAsia="Times New Roman" w:cstheme="minorHAnsi"/>
                <w:szCs w:val="24"/>
                <w:lang w:val="nb-NO" w:eastAsia="nn-NO"/>
              </w:rPr>
            </w:pPr>
          </w:p>
          <w:p w14:paraId="698F01F0" w14:textId="77777777" w:rsidR="00BC2625" w:rsidRPr="00C3559C" w:rsidRDefault="00BC2625" w:rsidP="00BC2625">
            <w:pPr>
              <w:rPr>
                <w:rFonts w:eastAsia="Times New Roman" w:cstheme="minorHAnsi"/>
                <w:b/>
                <w:szCs w:val="24"/>
                <w:lang w:val="nb-NO" w:eastAsia="nn-NO"/>
              </w:rPr>
            </w:pPr>
            <w:bookmarkStart w:id="26" w:name="§5-3"/>
            <w:bookmarkEnd w:id="26"/>
            <w:r w:rsidRPr="00C3559C">
              <w:rPr>
                <w:rFonts w:eastAsia="Times New Roman" w:cstheme="minorHAnsi"/>
                <w:b/>
                <w:szCs w:val="24"/>
                <w:lang w:val="nb-NO" w:eastAsia="nn-NO"/>
              </w:rPr>
              <w:t>§ 5-3.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Opptaksvedtak</w:t>
            </w:r>
          </w:p>
          <w:p w14:paraId="2E4A535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Vedtak om opptak gjøres av </w:t>
            </w:r>
            <w:r w:rsidRPr="00E90220">
              <w:rPr>
                <w:rFonts w:eastAsia="Times New Roman" w:cstheme="minorHAnsi"/>
                <w:szCs w:val="24"/>
                <w:lang w:val="nb-NO" w:eastAsia="nn-NO"/>
              </w:rPr>
              <w:t>fakultetet selv</w:t>
            </w:r>
            <w:r w:rsidRPr="00C3559C">
              <w:rPr>
                <w:rFonts w:eastAsia="Times New Roman" w:cstheme="minorHAnsi"/>
                <w:szCs w:val="24"/>
                <w:lang w:val="nb-NO" w:eastAsia="nn-NO"/>
              </w:rPr>
              <w:t xml:space="preserve">. Vedtaket baseres på en samlet vurdering av søknaden, se </w:t>
            </w:r>
            <w:hyperlink r:id="rId15" w:anchor="reference/forskrift/2013-06-20-862/§5-2" w:history="1">
              <w:r w:rsidRPr="00C3559C">
                <w:rPr>
                  <w:rFonts w:eastAsia="Times New Roman" w:cstheme="minorHAnsi"/>
                  <w:szCs w:val="24"/>
                  <w:lang w:val="nb-NO" w:eastAsia="nn-NO"/>
                </w:rPr>
                <w:t>§ 5-2</w:t>
              </w:r>
            </w:hyperlink>
            <w:r w:rsidRPr="00C3559C">
              <w:rPr>
                <w:rFonts w:eastAsia="Times New Roman" w:cstheme="minorHAnsi"/>
                <w:szCs w:val="24"/>
                <w:lang w:val="nb-NO" w:eastAsia="nn-NO"/>
              </w:rPr>
              <w:t xml:space="preserve"> tredje ledd.</w:t>
            </w:r>
          </w:p>
          <w:p w14:paraId="746C13C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I vedtaket skal minst én veileder oppnevnes, ansvaret for håndtering av andre behov som er skissert i søknaden plasseres, og avtaleperioden/opptaksperioden fastsettes med startdato og sluttdato. Startdato settes lik startdato for finansiering. Eventuell forlengelse av avtaleperioden må relateres til rettighet som arbeidstaker eller avklares spesielt i forhold til kandidatens finansieringsgrunnlag.</w:t>
            </w:r>
          </w:p>
          <w:p w14:paraId="7140D8E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Opptak bør nektes hvis:</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06CF26A8" w14:textId="77777777" w:rsidTr="00224552">
              <w:tc>
                <w:tcPr>
                  <w:tcW w:w="360" w:type="dxa"/>
                  <w:noWrap/>
                  <w:tcMar>
                    <w:right w:w="80" w:type="dxa"/>
                  </w:tcMar>
                </w:tcPr>
                <w:p w14:paraId="5FCE9ECA"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14AE891F"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avtaler med ekstern tredjepart er til hinder for offentliggjøring og offentlig forsvar av avhandlingen</w:t>
                  </w:r>
                </w:p>
              </w:tc>
            </w:tr>
          </w:tbl>
          <w:p w14:paraId="540ABDF1"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6746BDE8" w14:textId="77777777" w:rsidTr="00224552">
              <w:tc>
                <w:tcPr>
                  <w:tcW w:w="360" w:type="dxa"/>
                  <w:noWrap/>
                  <w:tcMar>
                    <w:right w:w="80" w:type="dxa"/>
                  </w:tcMar>
                </w:tcPr>
                <w:p w14:paraId="3B25A842"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2EB4C06C"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de </w:t>
                  </w:r>
                  <w:proofErr w:type="spellStart"/>
                  <w:r w:rsidRPr="00C3559C">
                    <w:rPr>
                      <w:rFonts w:eastAsia="Times New Roman" w:cstheme="minorHAnsi"/>
                      <w:szCs w:val="24"/>
                      <w:lang w:val="nb-NO" w:eastAsia="nn-NO"/>
                    </w:rPr>
                    <w:t>immaterialrettslige</w:t>
                  </w:r>
                  <w:proofErr w:type="spellEnd"/>
                  <w:r w:rsidRPr="00C3559C">
                    <w:rPr>
                      <w:rFonts w:eastAsia="Times New Roman" w:cstheme="minorHAnsi"/>
                      <w:szCs w:val="24"/>
                      <w:lang w:val="nb-NO" w:eastAsia="nn-NO"/>
                    </w:rPr>
                    <w:t xml:space="preserve"> avtalene som er inngått, er så urimelige at institusjonen ikke bør medvirke i prosjektet</w:t>
                  </w:r>
                </w:p>
              </w:tc>
            </w:tr>
          </w:tbl>
          <w:p w14:paraId="1FF062D9"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0447C23C" w14:textId="77777777" w:rsidTr="00224552">
              <w:tc>
                <w:tcPr>
                  <w:tcW w:w="360" w:type="dxa"/>
                  <w:noWrap/>
                  <w:tcMar>
                    <w:right w:w="80" w:type="dxa"/>
                  </w:tcMar>
                </w:tcPr>
                <w:p w14:paraId="640CD215"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5AE452C2"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søkeren ikke vil kunne oppfylle kravet om at minimum ett år av prosjektet skal gjennomføres etter at vedkommende er tatt opp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jf. § 5-1.</w:t>
                  </w:r>
                </w:p>
              </w:tc>
            </w:tr>
          </w:tbl>
          <w:p w14:paraId="4FF31E89" w14:textId="77777777" w:rsidR="00BC2625" w:rsidRPr="00C3559C" w:rsidRDefault="00BC2625" w:rsidP="00BC2625">
            <w:pPr>
              <w:rPr>
                <w:rFonts w:eastAsia="Times New Roman" w:cstheme="minorHAnsi"/>
                <w:szCs w:val="24"/>
                <w:lang w:val="nb-NO" w:eastAsia="nn-NO"/>
              </w:rPr>
            </w:pPr>
            <w:bookmarkStart w:id="27" w:name="PARAGRAF_5-4"/>
            <w:bookmarkEnd w:id="25"/>
          </w:p>
          <w:p w14:paraId="3CE74416" w14:textId="77777777" w:rsidR="00BC2625" w:rsidRPr="00C3559C" w:rsidRDefault="00BC2625" w:rsidP="00BC2625">
            <w:pPr>
              <w:rPr>
                <w:rFonts w:eastAsia="Times New Roman" w:cstheme="minorHAnsi"/>
                <w:szCs w:val="24"/>
                <w:lang w:val="nb-NO" w:eastAsia="nn-NO"/>
              </w:rPr>
            </w:pPr>
          </w:p>
          <w:p w14:paraId="0F2BE36D" w14:textId="77777777" w:rsidR="00BC2625" w:rsidRPr="00C3559C" w:rsidRDefault="00BC2625" w:rsidP="00BC2625">
            <w:pPr>
              <w:rPr>
                <w:rFonts w:eastAsia="Times New Roman" w:cstheme="minorHAnsi"/>
                <w:b/>
                <w:szCs w:val="24"/>
                <w:lang w:val="nb-NO" w:eastAsia="nn-NO"/>
              </w:rPr>
            </w:pPr>
            <w:bookmarkStart w:id="28" w:name="§5-4"/>
            <w:bookmarkEnd w:id="28"/>
            <w:r w:rsidRPr="00C3559C">
              <w:rPr>
                <w:rFonts w:eastAsia="Times New Roman" w:cstheme="minorHAnsi"/>
                <w:b/>
                <w:szCs w:val="24"/>
                <w:lang w:val="nb-NO" w:eastAsia="nn-NO"/>
              </w:rPr>
              <w:t>§ 5-4.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Opptaksperiode</w:t>
            </w:r>
          </w:p>
          <w:p w14:paraId="21C08180"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er normert til tre (3) års fulltidsstudier. Det er ikke anledning til å planlegge gjennomføring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med en progresjon som gir lengre studieløp enn seks (6) år. Fakultetet kan i sine utfyllende regler ha strengere krav til progresjon under studieløpet.</w:t>
            </w:r>
          </w:p>
          <w:p w14:paraId="7134C81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Maksimaltid på 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.-program er normalt 8 år fra startdato. Lovfestede permisjoner og pliktarbeid medregnes ikke.</w:t>
            </w:r>
          </w:p>
          <w:p w14:paraId="10EDFEB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Avtaleperioden kan forlenges ved permisjoner som følger av kandidatens rettigheter som arbeidstaker, eller gjennom rettigheter gitt gjennom andre finansieringskilder.</w:t>
            </w:r>
          </w:p>
          <w:p w14:paraId="155187D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Ved lovhjemlede avbrudd forlenges opptaksperioden tilsvarende.</w:t>
            </w:r>
          </w:p>
          <w:p w14:paraId="73D47F3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Opptaksperioden kan etter søknad forlenges på annet grunnlag. I søknaden må det vedlegges en redegjørelse for hva som er gjort/publisert og hva som gjenstår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.-arbeidet. Søknaden kan innvilges der fakultetet etter en samlet vurdering finner at prosjektet vil kunne gjennomføres i forlengelsesperioden. </w:t>
            </w:r>
            <w:r w:rsidRPr="00C3559C">
              <w:rPr>
                <w:rFonts w:eastAsia="Times New Roman" w:cstheme="minorHAnsi"/>
                <w:szCs w:val="24"/>
                <w:lang w:val="nb-NO" w:eastAsia="nn-NO"/>
              </w:rPr>
              <w:lastRenderedPageBreak/>
              <w:t>Bekreftelse fra veileder og grunnenhet om veiledning i forlengelsesperioden må foreligge.</w:t>
            </w:r>
          </w:p>
          <w:p w14:paraId="3A2171D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 innvilget forlengelse kan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sette ytterligere vilkår.</w:t>
            </w:r>
          </w:p>
          <w:p w14:paraId="30183D1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Etter opptaksperiodens utløp opphører partenes rettigheter og plikter etter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.-avtalen, slik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kan miste sin rett til veiledning, kursdeltakelse og tilgang til universitetets infrastruktur.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kan likevel søke om å få levere inn avhandlingen til bedømmelse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w:t>
            </w:r>
            <w:bookmarkStart w:id="29" w:name="PARAGRAF_5-5"/>
            <w:bookmarkEnd w:id="27"/>
          </w:p>
          <w:p w14:paraId="2CED4160" w14:textId="77777777" w:rsidR="00BC2625" w:rsidRPr="00C3559C" w:rsidRDefault="00BC2625" w:rsidP="00BC2625">
            <w:pPr>
              <w:rPr>
                <w:rFonts w:eastAsia="Times New Roman" w:cstheme="minorHAnsi"/>
                <w:szCs w:val="24"/>
                <w:lang w:val="nb-NO" w:eastAsia="nn-NO"/>
              </w:rPr>
            </w:pPr>
          </w:p>
          <w:p w14:paraId="24F1D06D" w14:textId="77777777" w:rsidR="00BC2625" w:rsidRPr="00C3559C" w:rsidRDefault="00BC2625" w:rsidP="00BC2625">
            <w:pPr>
              <w:rPr>
                <w:rFonts w:eastAsia="Times New Roman" w:cstheme="minorHAnsi"/>
                <w:b/>
                <w:szCs w:val="24"/>
                <w:lang w:val="nb-NO" w:eastAsia="nn-NO"/>
              </w:rPr>
            </w:pPr>
            <w:bookmarkStart w:id="30" w:name="§5-5"/>
            <w:bookmarkEnd w:id="30"/>
          </w:p>
          <w:p w14:paraId="6BD5A330" w14:textId="77777777" w:rsidR="00BC2625" w:rsidRPr="00C3559C" w:rsidRDefault="00BC2625" w:rsidP="00BC2625">
            <w:pPr>
              <w:rPr>
                <w:rFonts w:eastAsia="Times New Roman" w:cstheme="minorHAnsi"/>
                <w:b/>
                <w:szCs w:val="24"/>
                <w:lang w:val="nb-NO" w:eastAsia="nn-NO"/>
              </w:rPr>
            </w:pPr>
          </w:p>
          <w:p w14:paraId="7DE24E1D" w14:textId="77777777" w:rsidR="00BC2625" w:rsidRPr="00C3559C" w:rsidRDefault="00BC2625" w:rsidP="00BC2625">
            <w:pPr>
              <w:rPr>
                <w:rFonts w:eastAsia="Times New Roman" w:cstheme="minorHAnsi"/>
                <w:b/>
                <w:szCs w:val="24"/>
                <w:lang w:val="nb-NO" w:eastAsia="nn-NO"/>
              </w:rPr>
            </w:pPr>
          </w:p>
          <w:p w14:paraId="6DDB9B1B" w14:textId="77777777" w:rsidR="00BC2625" w:rsidRPr="00C3559C" w:rsidRDefault="00BC2625" w:rsidP="00BC2625">
            <w:pPr>
              <w:rPr>
                <w:rFonts w:eastAsia="Times New Roman" w:cstheme="minorHAnsi"/>
                <w:b/>
                <w:szCs w:val="24"/>
                <w:lang w:val="nb-NO" w:eastAsia="nn-NO"/>
              </w:rPr>
            </w:pPr>
          </w:p>
          <w:p w14:paraId="1CDA3C4B" w14:textId="77777777" w:rsidR="00BC2625" w:rsidRPr="00C3559C" w:rsidRDefault="00BC2625" w:rsidP="00BC2625">
            <w:pPr>
              <w:rPr>
                <w:rFonts w:eastAsia="Times New Roman" w:cstheme="minorHAnsi"/>
                <w:b/>
                <w:szCs w:val="24"/>
                <w:lang w:val="nb-NO" w:eastAsia="nn-NO"/>
              </w:rPr>
            </w:pPr>
          </w:p>
          <w:p w14:paraId="7B47C8DB" w14:textId="77777777" w:rsidR="00BC2625" w:rsidRPr="00C3559C" w:rsidRDefault="00BC2625" w:rsidP="00BC2625">
            <w:pPr>
              <w:rPr>
                <w:rFonts w:eastAsia="Times New Roman" w:cstheme="minorHAnsi"/>
                <w:b/>
                <w:szCs w:val="24"/>
                <w:lang w:val="nb-NO" w:eastAsia="nn-NO"/>
              </w:rPr>
            </w:pPr>
          </w:p>
          <w:p w14:paraId="0BF181EE" w14:textId="77777777" w:rsidR="00BC2625" w:rsidRPr="00C3559C" w:rsidRDefault="00BC2625" w:rsidP="00BC2625">
            <w:pPr>
              <w:rPr>
                <w:rFonts w:eastAsia="Times New Roman" w:cstheme="minorHAnsi"/>
                <w:b/>
                <w:szCs w:val="24"/>
                <w:lang w:val="nb-NO" w:eastAsia="nn-NO"/>
              </w:rPr>
            </w:pPr>
          </w:p>
          <w:p w14:paraId="4B12516A" w14:textId="77777777" w:rsidR="00BC2625" w:rsidRPr="00C3559C" w:rsidRDefault="00BC2625" w:rsidP="00BC2625">
            <w:pPr>
              <w:rPr>
                <w:rFonts w:eastAsia="Times New Roman" w:cstheme="minorHAnsi"/>
                <w:b/>
                <w:szCs w:val="24"/>
                <w:lang w:val="nb-NO" w:eastAsia="nn-NO"/>
              </w:rPr>
            </w:pPr>
          </w:p>
          <w:p w14:paraId="18CA3410" w14:textId="77777777" w:rsidR="00BC2625" w:rsidRPr="00C3559C" w:rsidRDefault="00BC2625" w:rsidP="00BC2625">
            <w:pPr>
              <w:rPr>
                <w:rFonts w:eastAsia="Times New Roman" w:cstheme="minorHAnsi"/>
                <w:b/>
                <w:szCs w:val="24"/>
                <w:lang w:val="nb-NO" w:eastAsia="nn-NO"/>
              </w:rPr>
            </w:pPr>
          </w:p>
          <w:p w14:paraId="203C1A83" w14:textId="77777777" w:rsidR="00BC2625" w:rsidRPr="00C3559C" w:rsidRDefault="00BC2625" w:rsidP="00BC2625">
            <w:pPr>
              <w:rPr>
                <w:rFonts w:eastAsia="Times New Roman" w:cstheme="minorHAnsi"/>
                <w:b/>
                <w:szCs w:val="24"/>
                <w:lang w:val="nb-NO" w:eastAsia="nn-NO"/>
              </w:rPr>
            </w:pPr>
          </w:p>
          <w:p w14:paraId="3CD1DF1E" w14:textId="77777777" w:rsidR="00BC2625" w:rsidRPr="00C3559C" w:rsidRDefault="00BC2625" w:rsidP="00BC2625">
            <w:pPr>
              <w:rPr>
                <w:rFonts w:eastAsia="Times New Roman" w:cstheme="minorHAnsi"/>
                <w:b/>
                <w:szCs w:val="24"/>
                <w:lang w:val="nb-NO" w:eastAsia="nn-NO"/>
              </w:rPr>
            </w:pPr>
          </w:p>
          <w:p w14:paraId="5A695F55" w14:textId="77777777" w:rsidR="00BC2625" w:rsidRPr="00C3559C" w:rsidRDefault="00BC2625" w:rsidP="00BC2625">
            <w:pPr>
              <w:rPr>
                <w:rFonts w:eastAsia="Times New Roman" w:cstheme="minorHAnsi"/>
                <w:b/>
                <w:szCs w:val="24"/>
                <w:lang w:val="nb-NO" w:eastAsia="nn-NO"/>
              </w:rPr>
            </w:pPr>
          </w:p>
          <w:p w14:paraId="177B2D21" w14:textId="77777777" w:rsidR="00BC2625" w:rsidRPr="00C3559C" w:rsidRDefault="00BC2625" w:rsidP="00BC2625">
            <w:pPr>
              <w:rPr>
                <w:rFonts w:eastAsia="Times New Roman" w:cstheme="minorHAnsi"/>
                <w:b/>
                <w:szCs w:val="24"/>
                <w:lang w:val="nb-NO" w:eastAsia="nn-NO"/>
              </w:rPr>
            </w:pPr>
          </w:p>
          <w:p w14:paraId="6B7EF805" w14:textId="77777777" w:rsidR="00BC2625" w:rsidRPr="00C3559C" w:rsidRDefault="00BC2625" w:rsidP="00BC2625">
            <w:pPr>
              <w:rPr>
                <w:rFonts w:eastAsia="Times New Roman" w:cstheme="minorHAnsi"/>
                <w:b/>
                <w:szCs w:val="24"/>
                <w:lang w:val="nb-NO" w:eastAsia="nn-NO"/>
              </w:rPr>
            </w:pPr>
          </w:p>
          <w:p w14:paraId="00FDB807" w14:textId="77777777" w:rsidR="00BC2625" w:rsidRPr="00C3559C" w:rsidRDefault="00BC2625" w:rsidP="00BC2625">
            <w:pPr>
              <w:rPr>
                <w:rFonts w:eastAsia="Times New Roman" w:cstheme="minorHAnsi"/>
                <w:b/>
                <w:szCs w:val="24"/>
                <w:lang w:val="nb-NO" w:eastAsia="nn-NO"/>
              </w:rPr>
            </w:pPr>
          </w:p>
          <w:p w14:paraId="2089A0B6" w14:textId="77777777" w:rsidR="00BC2625" w:rsidRPr="00C3559C" w:rsidRDefault="00BC2625" w:rsidP="00BC2625">
            <w:pPr>
              <w:rPr>
                <w:rFonts w:eastAsia="Times New Roman" w:cstheme="minorHAnsi"/>
                <w:b/>
                <w:szCs w:val="24"/>
                <w:lang w:val="nb-NO" w:eastAsia="nn-NO"/>
              </w:rPr>
            </w:pPr>
          </w:p>
          <w:p w14:paraId="5AE73A7C" w14:textId="77777777" w:rsidR="00BC2625" w:rsidRPr="00C3559C" w:rsidRDefault="00BC2625" w:rsidP="00BC2625">
            <w:pPr>
              <w:rPr>
                <w:rFonts w:eastAsia="Times New Roman" w:cstheme="minorHAnsi"/>
                <w:b/>
                <w:szCs w:val="24"/>
                <w:lang w:val="nb-NO" w:eastAsia="nn-NO"/>
              </w:rPr>
            </w:pPr>
          </w:p>
          <w:p w14:paraId="73BBA09D" w14:textId="77777777" w:rsidR="00BC2625" w:rsidRPr="00C3559C" w:rsidRDefault="00BC2625" w:rsidP="00BC2625">
            <w:pPr>
              <w:rPr>
                <w:rFonts w:eastAsia="Times New Roman" w:cstheme="minorHAnsi"/>
                <w:b/>
                <w:szCs w:val="24"/>
                <w:lang w:val="nb-NO" w:eastAsia="nn-NO"/>
              </w:rPr>
            </w:pPr>
          </w:p>
          <w:p w14:paraId="000DAF69" w14:textId="77777777" w:rsidR="00BC2625" w:rsidRPr="00C3559C" w:rsidRDefault="00BC2625" w:rsidP="00BC2625">
            <w:pPr>
              <w:rPr>
                <w:rFonts w:eastAsia="Times New Roman" w:cstheme="minorHAnsi"/>
                <w:b/>
                <w:szCs w:val="24"/>
                <w:lang w:val="nb-NO" w:eastAsia="nn-NO"/>
              </w:rPr>
            </w:pPr>
          </w:p>
          <w:p w14:paraId="280EF2BD" w14:textId="77777777" w:rsidR="00BC2625" w:rsidRPr="00C3559C" w:rsidRDefault="00BC2625" w:rsidP="00BC2625">
            <w:pPr>
              <w:rPr>
                <w:rFonts w:eastAsia="Times New Roman" w:cstheme="minorHAnsi"/>
                <w:b/>
                <w:szCs w:val="24"/>
                <w:lang w:val="nb-NO" w:eastAsia="nn-NO"/>
              </w:rPr>
            </w:pPr>
          </w:p>
          <w:p w14:paraId="6082FADA" w14:textId="77777777" w:rsidR="00BC2625" w:rsidRPr="00C3559C" w:rsidRDefault="00BC2625" w:rsidP="00BC2625">
            <w:pPr>
              <w:rPr>
                <w:rFonts w:eastAsia="Times New Roman" w:cstheme="minorHAnsi"/>
                <w:b/>
                <w:szCs w:val="24"/>
                <w:lang w:val="nb-NO" w:eastAsia="nn-NO"/>
              </w:rPr>
            </w:pPr>
          </w:p>
          <w:p w14:paraId="1BDE5B88" w14:textId="77777777" w:rsidR="00BC2625" w:rsidRPr="00C3559C" w:rsidRDefault="00BC2625" w:rsidP="00BC2625">
            <w:pPr>
              <w:rPr>
                <w:rFonts w:eastAsia="Times New Roman" w:cstheme="minorHAnsi"/>
                <w:b/>
                <w:szCs w:val="24"/>
                <w:lang w:val="nb-NO" w:eastAsia="nn-NO"/>
              </w:rPr>
            </w:pPr>
          </w:p>
          <w:p w14:paraId="3C6A3E2F" w14:textId="77777777" w:rsidR="00BC2625" w:rsidRPr="00C3559C" w:rsidRDefault="00BC2625" w:rsidP="00BC2625">
            <w:pPr>
              <w:rPr>
                <w:rFonts w:eastAsia="Times New Roman" w:cstheme="minorHAnsi"/>
                <w:b/>
                <w:szCs w:val="24"/>
                <w:lang w:val="nb-NO" w:eastAsia="nn-NO"/>
              </w:rPr>
            </w:pPr>
          </w:p>
          <w:p w14:paraId="52E05961" w14:textId="77777777" w:rsidR="00BC2625" w:rsidRPr="00C3559C" w:rsidRDefault="00BC2625" w:rsidP="00BC2625">
            <w:pPr>
              <w:rPr>
                <w:rFonts w:eastAsia="Times New Roman" w:cstheme="minorHAnsi"/>
                <w:b/>
                <w:szCs w:val="24"/>
                <w:lang w:val="nb-NO" w:eastAsia="nn-NO"/>
              </w:rPr>
            </w:pPr>
          </w:p>
          <w:p w14:paraId="03D1C2F2" w14:textId="77777777" w:rsidR="00BC2625" w:rsidRPr="00C3559C" w:rsidRDefault="00BC2625" w:rsidP="00BC2625">
            <w:pPr>
              <w:rPr>
                <w:rFonts w:eastAsia="Times New Roman" w:cstheme="minorHAnsi"/>
                <w:b/>
                <w:szCs w:val="24"/>
                <w:lang w:val="nb-NO" w:eastAsia="nn-NO"/>
              </w:rPr>
            </w:pPr>
          </w:p>
          <w:p w14:paraId="21307630" w14:textId="77777777" w:rsidR="00BC2625" w:rsidRPr="00C3559C" w:rsidRDefault="00BC2625" w:rsidP="00BC2625">
            <w:pPr>
              <w:rPr>
                <w:rFonts w:eastAsia="Times New Roman" w:cstheme="minorHAnsi"/>
                <w:b/>
                <w:szCs w:val="24"/>
                <w:lang w:val="nb-NO" w:eastAsia="nn-NO"/>
              </w:rPr>
            </w:pPr>
          </w:p>
          <w:p w14:paraId="5B32D2B9" w14:textId="77777777" w:rsidR="00BC2625" w:rsidRPr="00C3559C" w:rsidRDefault="00BC2625" w:rsidP="00BC2625">
            <w:pPr>
              <w:rPr>
                <w:rFonts w:eastAsia="Times New Roman" w:cstheme="minorHAnsi"/>
                <w:b/>
                <w:szCs w:val="24"/>
                <w:lang w:val="nb-NO" w:eastAsia="nn-NO"/>
              </w:rPr>
            </w:pPr>
          </w:p>
          <w:p w14:paraId="47CAE164" w14:textId="77777777" w:rsidR="00F335E9" w:rsidRPr="00C3559C" w:rsidRDefault="00F335E9" w:rsidP="00BC2625">
            <w:pPr>
              <w:rPr>
                <w:rFonts w:eastAsia="Times New Roman" w:cstheme="minorHAnsi"/>
                <w:b/>
                <w:szCs w:val="24"/>
                <w:lang w:val="nb-NO" w:eastAsia="nn-NO"/>
              </w:rPr>
            </w:pPr>
          </w:p>
          <w:p w14:paraId="4D359F88" w14:textId="77777777" w:rsidR="00F335E9" w:rsidRPr="00C3559C" w:rsidRDefault="00F335E9" w:rsidP="00BC2625">
            <w:pPr>
              <w:rPr>
                <w:rFonts w:eastAsia="Times New Roman" w:cstheme="minorHAnsi"/>
                <w:b/>
                <w:szCs w:val="24"/>
                <w:lang w:val="nb-NO" w:eastAsia="nn-NO"/>
              </w:rPr>
            </w:pPr>
          </w:p>
          <w:p w14:paraId="1D35F4F5"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5-5.</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Avslutning før avtalt tid</w:t>
            </w:r>
            <w:bookmarkStart w:id="31" w:name="PARAGRAF_5-5-1"/>
            <w:bookmarkEnd w:id="29"/>
          </w:p>
          <w:p w14:paraId="3A031898" w14:textId="77777777" w:rsidR="00BC2625" w:rsidRPr="00C3559C" w:rsidRDefault="00BC2625" w:rsidP="00BC2625">
            <w:pPr>
              <w:rPr>
                <w:rFonts w:eastAsia="Times New Roman" w:cstheme="minorHAnsi"/>
                <w:szCs w:val="24"/>
                <w:lang w:val="nb-NO" w:eastAsia="nn-NO"/>
              </w:rPr>
            </w:pPr>
          </w:p>
          <w:p w14:paraId="23D364E6" w14:textId="77777777" w:rsidR="00BC2625" w:rsidRPr="00C3559C" w:rsidRDefault="00BC2625" w:rsidP="00BC2625">
            <w:pPr>
              <w:rPr>
                <w:rFonts w:eastAsia="Times New Roman" w:cstheme="minorHAnsi"/>
                <w:b/>
                <w:szCs w:val="24"/>
                <w:lang w:val="nb-NO" w:eastAsia="nn-NO"/>
              </w:rPr>
            </w:pPr>
            <w:bookmarkStart w:id="32" w:name="§5-5-1"/>
            <w:bookmarkEnd w:id="32"/>
            <w:r w:rsidRPr="00C3559C">
              <w:rPr>
                <w:rFonts w:eastAsia="Times New Roman" w:cstheme="minorHAnsi"/>
                <w:b/>
                <w:szCs w:val="24"/>
                <w:lang w:val="nb-NO" w:eastAsia="nn-NO"/>
              </w:rPr>
              <w:t>§ 5-5-1.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Frivillig avslutning</w:t>
            </w:r>
          </w:p>
          <w:p w14:paraId="7FD291AF"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veilederen eller fakultetet kan ta initiativ til å avtale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avsluttes før avtalt tid. Ved slik frivillig avslutning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det ved egen avtale fastsettes hvordan partene ordner </w:t>
            </w:r>
            <w:r w:rsidRPr="00C3559C">
              <w:rPr>
                <w:rFonts w:eastAsia="Times New Roman" w:cstheme="minorHAnsi"/>
                <w:szCs w:val="24"/>
                <w:lang w:val="nb-NO" w:eastAsia="nn-NO"/>
              </w:rPr>
              <w:lastRenderedPageBreak/>
              <w:t>spørsmål om eventuelle tilsettingsforhold, finansiering, utstyr og rettigheter til resultater.</w:t>
            </w:r>
          </w:p>
          <w:p w14:paraId="4C2BE76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 frivillig avslutning som skyldes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.-kandidatens ønske om å skifte prosjekt eller overgang til annet fakultet,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søke nytt opptak på grunnlag av det nye prosjektet.</w:t>
            </w:r>
          </w:p>
          <w:p w14:paraId="4B58310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En avhandling som er utarbeidet under organisert veiledning i et forskerutdanningsløp, kan ikke leveres inn til bedømmelse som en fri doktorgrad/dr.philos.</w:t>
            </w:r>
            <w:bookmarkStart w:id="33" w:name="PARAGRAF_5-5-2"/>
            <w:bookmarkEnd w:id="31"/>
          </w:p>
          <w:p w14:paraId="115CD91E" w14:textId="77777777" w:rsidR="00BC2625" w:rsidRPr="00C3559C" w:rsidRDefault="00BC2625" w:rsidP="00BC2625">
            <w:pPr>
              <w:rPr>
                <w:rFonts w:eastAsia="Times New Roman" w:cstheme="minorHAnsi"/>
                <w:szCs w:val="24"/>
                <w:lang w:val="nb-NO" w:eastAsia="nn-NO"/>
              </w:rPr>
            </w:pPr>
          </w:p>
          <w:p w14:paraId="32022100" w14:textId="77777777" w:rsidR="00BC2625" w:rsidRPr="00C3559C" w:rsidRDefault="00BC2625" w:rsidP="00BC2625">
            <w:pPr>
              <w:rPr>
                <w:rFonts w:eastAsia="Times New Roman" w:cstheme="minorHAnsi"/>
                <w:b/>
                <w:szCs w:val="24"/>
                <w:lang w:val="nb-NO" w:eastAsia="nn-NO"/>
              </w:rPr>
            </w:pPr>
            <w:bookmarkStart w:id="34" w:name="§5-5-2"/>
            <w:bookmarkEnd w:id="34"/>
            <w:r w:rsidRPr="00C3559C">
              <w:rPr>
                <w:rFonts w:eastAsia="Times New Roman" w:cstheme="minorHAnsi"/>
                <w:b/>
                <w:szCs w:val="24"/>
                <w:lang w:val="nb-NO" w:eastAsia="nn-NO"/>
              </w:rPr>
              <w:t>§ 5-5-2.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Tvungen avslutning</w:t>
            </w:r>
          </w:p>
          <w:p w14:paraId="16B8D35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kan beslutte tvungen avslutning før avtalt tid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er utløpt. Slik tvungen avslutning kan besluttes hvis ett eller flere av følgende forhold foreligger:</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BD3AC45" w14:textId="77777777" w:rsidTr="00224552">
              <w:tc>
                <w:tcPr>
                  <w:tcW w:w="360" w:type="dxa"/>
                  <w:noWrap/>
                  <w:tcMar>
                    <w:right w:w="80" w:type="dxa"/>
                  </w:tcMar>
                </w:tcPr>
                <w:p w14:paraId="4B8FADDB"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620D85D2"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Gjentatte og vesentlige brudd fra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side av informasjons-, oppfølgings- eller rapporteringsplikt.</w:t>
                  </w:r>
                </w:p>
              </w:tc>
            </w:tr>
          </w:tbl>
          <w:p w14:paraId="4284AAE2"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540566CE" w14:textId="77777777" w:rsidTr="00224552">
              <w:tc>
                <w:tcPr>
                  <w:tcW w:w="360" w:type="dxa"/>
                  <w:noWrap/>
                  <w:tcMar>
                    <w:right w:w="80" w:type="dxa"/>
                  </w:tcMar>
                </w:tcPr>
                <w:p w14:paraId="769C7571"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6B526BFB"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Vesentlig forsinkelse i fremdriften av forskningsprosjektet av en slik art at det skaper begrunnet tvil 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vil kunne fullføre prosjektet innenfor avtalt tid. For å danne grunnlag for tvungen avslutning, må den vesentlige forsinkelsen skyldes forhold 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selv har herredømme over.</w:t>
                  </w:r>
                </w:p>
              </w:tc>
            </w:tr>
          </w:tbl>
          <w:p w14:paraId="6E45D8F4"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021A7633" w14:textId="77777777" w:rsidTr="00224552">
              <w:tc>
                <w:tcPr>
                  <w:tcW w:w="360" w:type="dxa"/>
                  <w:noWrap/>
                  <w:tcMar>
                    <w:right w:w="80" w:type="dxa"/>
                  </w:tcMar>
                </w:tcPr>
                <w:p w14:paraId="08A10CF8"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257B312E"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Vesentlig forsinkelse i gjennomføringen av opplæringsdelen, grunnet forhold 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selv har herredømme over.</w:t>
                  </w:r>
                </w:p>
              </w:tc>
            </w:tr>
          </w:tbl>
          <w:p w14:paraId="4C3536C0"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18A8ABF2" w14:textId="77777777" w:rsidTr="00224552">
              <w:tc>
                <w:tcPr>
                  <w:tcW w:w="360" w:type="dxa"/>
                  <w:noWrap/>
                  <w:tcMar>
                    <w:right w:w="80" w:type="dxa"/>
                  </w:tcMar>
                </w:tcPr>
                <w:p w14:paraId="308254BF"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12F9EA92"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Brudd på de forskningsetiske retningslinjer som gjelder for fagområdet, som fusk som rammes av reglene i universitets- og </w:t>
                  </w:r>
                  <w:hyperlink r:id="rId16" w:anchor="reference/lov/2005-04-01-15/§4-7" w:history="1">
                    <w:r w:rsidRPr="00C3559C">
                      <w:rPr>
                        <w:rFonts w:eastAsia="Times New Roman" w:cstheme="minorHAnsi"/>
                        <w:szCs w:val="24"/>
                        <w:lang w:val="nb-NO" w:eastAsia="nn-NO"/>
                      </w:rPr>
                      <w:t>høyskolelovens § 4-7</w:t>
                    </w:r>
                  </w:hyperlink>
                  <w:r w:rsidRPr="00C3559C">
                    <w:rPr>
                      <w:rFonts w:eastAsia="Times New Roman" w:cstheme="minorHAnsi"/>
                      <w:szCs w:val="24"/>
                      <w:lang w:val="nb-NO" w:eastAsia="nn-NO"/>
                    </w:rPr>
                    <w:t>.</w:t>
                  </w:r>
                </w:p>
              </w:tc>
            </w:tr>
          </w:tbl>
          <w:p w14:paraId="19D932A4"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70B6E7FE" w14:textId="77777777" w:rsidTr="00224552">
              <w:tc>
                <w:tcPr>
                  <w:tcW w:w="360" w:type="dxa"/>
                  <w:noWrap/>
                  <w:tcMar>
                    <w:right w:w="80" w:type="dxa"/>
                  </w:tcMar>
                </w:tcPr>
                <w:p w14:paraId="3C787B3F"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751CE62B"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Opptreden fra en kandidat som bryter med den tilliten som må foreligge mellom universitet og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under gjennomføringen, også straffbare forhold knyttet til gjennomføringen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w:t>
                  </w:r>
                </w:p>
              </w:tc>
            </w:tr>
          </w:tbl>
          <w:p w14:paraId="33EEFC87" w14:textId="77777777" w:rsidR="00BC2625" w:rsidRPr="00C3559C" w:rsidRDefault="00BC2625" w:rsidP="00BC2625">
            <w:pPr>
              <w:rPr>
                <w:rFonts w:eastAsia="Times New Roman" w:cstheme="minorHAnsi"/>
                <w:sz w:val="6"/>
                <w:szCs w:val="24"/>
                <w:lang w:val="nb-NO" w:eastAsia="nn-NO"/>
              </w:rPr>
            </w:pPr>
          </w:p>
          <w:p w14:paraId="725A874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Vedtak om tvungen avslutning gjøres av det fakultetet hvor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er opptatt etter innstilling fra grunnenhet. Vedtaket kan klages til Den sentrale klagenemnd.</w:t>
            </w:r>
          </w:p>
          <w:p w14:paraId="1603BC0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er tilsatt ved universitetet, kan avtalen kun avsluttes dersom </w:t>
            </w:r>
            <w:r w:rsidRPr="00C3559C">
              <w:rPr>
                <w:rFonts w:eastAsia="Times New Roman" w:cstheme="minorHAnsi"/>
                <w:szCs w:val="24"/>
                <w:lang w:val="nb-NO" w:eastAsia="nn-NO"/>
              </w:rPr>
              <w:lastRenderedPageBreak/>
              <w:t>vilkårene for oppsigelse eller avskjed i tjenestemannsloven er oppfylt.</w:t>
            </w:r>
            <w:bookmarkStart w:id="35" w:name="PARAGRAF_5-6"/>
            <w:bookmarkEnd w:id="33"/>
          </w:p>
          <w:p w14:paraId="285041B7" w14:textId="77777777" w:rsidR="00BC2625" w:rsidRPr="00C3559C" w:rsidRDefault="00BC2625" w:rsidP="00BC2625">
            <w:pPr>
              <w:rPr>
                <w:rFonts w:eastAsia="Times New Roman" w:cstheme="minorHAnsi"/>
                <w:szCs w:val="24"/>
                <w:lang w:val="nb-NO" w:eastAsia="nn-NO"/>
              </w:rPr>
            </w:pPr>
          </w:p>
          <w:p w14:paraId="29F5CAAB" w14:textId="77777777" w:rsidR="00BC2625" w:rsidRPr="00C3559C" w:rsidRDefault="00BC2625" w:rsidP="00BC2625">
            <w:pPr>
              <w:rPr>
                <w:rFonts w:eastAsia="Times New Roman" w:cstheme="minorHAnsi"/>
                <w:b/>
                <w:szCs w:val="24"/>
                <w:lang w:val="nb-NO" w:eastAsia="nn-NO"/>
              </w:rPr>
            </w:pPr>
            <w:bookmarkStart w:id="36" w:name="§5-6"/>
            <w:bookmarkEnd w:id="36"/>
          </w:p>
          <w:p w14:paraId="556CDD02" w14:textId="77777777" w:rsidR="00BC2625" w:rsidRPr="00C3559C" w:rsidRDefault="00BC2625" w:rsidP="00BC2625">
            <w:pPr>
              <w:rPr>
                <w:rFonts w:eastAsia="Times New Roman" w:cstheme="minorHAnsi"/>
                <w:b/>
                <w:szCs w:val="24"/>
                <w:lang w:val="nb-NO" w:eastAsia="nn-NO"/>
              </w:rPr>
            </w:pPr>
          </w:p>
          <w:p w14:paraId="4C677C3A" w14:textId="77777777" w:rsidR="00BC2625" w:rsidRPr="00C3559C" w:rsidRDefault="00BC2625" w:rsidP="00BC2625">
            <w:pPr>
              <w:rPr>
                <w:rFonts w:eastAsia="Times New Roman" w:cstheme="minorHAnsi"/>
                <w:b/>
                <w:szCs w:val="24"/>
                <w:lang w:val="nb-NO" w:eastAsia="nn-NO"/>
              </w:rPr>
            </w:pPr>
          </w:p>
          <w:p w14:paraId="3915A97E" w14:textId="77777777" w:rsidR="00BC2625" w:rsidRPr="00C3559C" w:rsidRDefault="00BC2625" w:rsidP="00BC2625">
            <w:pPr>
              <w:rPr>
                <w:rFonts w:eastAsia="Times New Roman" w:cstheme="minorHAnsi"/>
                <w:b/>
                <w:szCs w:val="24"/>
                <w:lang w:val="nb-NO" w:eastAsia="nn-NO"/>
              </w:rPr>
            </w:pPr>
          </w:p>
          <w:p w14:paraId="0F141A3F" w14:textId="77777777" w:rsidR="00BC2625" w:rsidRPr="00C3559C" w:rsidRDefault="00BC2625" w:rsidP="00BC2625">
            <w:pPr>
              <w:rPr>
                <w:rFonts w:eastAsia="Times New Roman" w:cstheme="minorHAnsi"/>
                <w:b/>
                <w:szCs w:val="24"/>
                <w:lang w:val="nb-NO" w:eastAsia="nn-NO"/>
              </w:rPr>
            </w:pPr>
          </w:p>
          <w:p w14:paraId="113FA3B4" w14:textId="77777777" w:rsidR="00BC2625" w:rsidRPr="00C3559C" w:rsidRDefault="00BC2625" w:rsidP="00BC2625">
            <w:pPr>
              <w:rPr>
                <w:rFonts w:eastAsia="Times New Roman" w:cstheme="minorHAnsi"/>
                <w:b/>
                <w:szCs w:val="24"/>
                <w:lang w:val="nb-NO" w:eastAsia="nn-NO"/>
              </w:rPr>
            </w:pPr>
          </w:p>
          <w:p w14:paraId="5177E870" w14:textId="77777777" w:rsidR="00BC2625" w:rsidRPr="00C3559C" w:rsidRDefault="00BC2625" w:rsidP="00BC2625">
            <w:pPr>
              <w:rPr>
                <w:rFonts w:eastAsia="Times New Roman" w:cstheme="minorHAnsi"/>
                <w:b/>
                <w:szCs w:val="24"/>
                <w:lang w:val="nb-NO" w:eastAsia="nn-NO"/>
              </w:rPr>
            </w:pPr>
          </w:p>
          <w:p w14:paraId="001CE570" w14:textId="77777777" w:rsidR="00BC2625" w:rsidRPr="00C3559C" w:rsidRDefault="00BC2625" w:rsidP="00BC2625">
            <w:pPr>
              <w:rPr>
                <w:rFonts w:eastAsia="Times New Roman" w:cstheme="minorHAnsi"/>
                <w:b/>
                <w:szCs w:val="24"/>
                <w:lang w:val="nb-NO" w:eastAsia="nn-NO"/>
              </w:rPr>
            </w:pPr>
          </w:p>
          <w:p w14:paraId="6F9A9782" w14:textId="77777777" w:rsidR="00BC2625" w:rsidRPr="00C3559C" w:rsidRDefault="00BC2625" w:rsidP="00BC2625">
            <w:pPr>
              <w:rPr>
                <w:rFonts w:eastAsia="Times New Roman" w:cstheme="minorHAnsi"/>
                <w:b/>
                <w:szCs w:val="24"/>
                <w:lang w:val="nb-NO" w:eastAsia="nn-NO"/>
              </w:rPr>
            </w:pPr>
          </w:p>
          <w:p w14:paraId="18B33B4F" w14:textId="77777777" w:rsidR="00BC2625" w:rsidRPr="00C3559C" w:rsidRDefault="00BC2625" w:rsidP="00BC2625">
            <w:pPr>
              <w:rPr>
                <w:rFonts w:eastAsia="Times New Roman" w:cstheme="minorHAnsi"/>
                <w:b/>
                <w:szCs w:val="24"/>
                <w:lang w:val="nb-NO" w:eastAsia="nn-NO"/>
              </w:rPr>
            </w:pPr>
          </w:p>
          <w:p w14:paraId="2EF708E9" w14:textId="77777777" w:rsidR="00BC2625" w:rsidRPr="00C3559C" w:rsidRDefault="00BC2625" w:rsidP="00BC2625">
            <w:pPr>
              <w:rPr>
                <w:rFonts w:eastAsia="Times New Roman" w:cstheme="minorHAnsi"/>
                <w:b/>
                <w:szCs w:val="24"/>
                <w:lang w:val="nb-NO" w:eastAsia="nn-NO"/>
              </w:rPr>
            </w:pPr>
          </w:p>
          <w:p w14:paraId="561DA9DC" w14:textId="77777777" w:rsidR="00BC2625" w:rsidRPr="00C3559C" w:rsidRDefault="00BC2625" w:rsidP="00BC2625">
            <w:pPr>
              <w:rPr>
                <w:rFonts w:eastAsia="Times New Roman" w:cstheme="minorHAnsi"/>
                <w:b/>
                <w:szCs w:val="24"/>
                <w:lang w:val="nb-NO" w:eastAsia="nn-NO"/>
              </w:rPr>
            </w:pPr>
          </w:p>
          <w:p w14:paraId="4B0A473F" w14:textId="77777777" w:rsidR="00BC2625" w:rsidRPr="00C3559C" w:rsidRDefault="00BC2625" w:rsidP="00BC2625">
            <w:pPr>
              <w:rPr>
                <w:rFonts w:eastAsia="Times New Roman" w:cstheme="minorHAnsi"/>
                <w:b/>
                <w:szCs w:val="24"/>
                <w:lang w:val="nb-NO" w:eastAsia="nn-NO"/>
              </w:rPr>
            </w:pPr>
          </w:p>
          <w:p w14:paraId="645C0C0F" w14:textId="77777777" w:rsidR="00BC2625" w:rsidRPr="00C3559C" w:rsidRDefault="00BC2625" w:rsidP="00BC2625">
            <w:pPr>
              <w:rPr>
                <w:rFonts w:eastAsia="Times New Roman" w:cstheme="minorHAnsi"/>
                <w:b/>
                <w:szCs w:val="24"/>
                <w:lang w:val="nb-NO" w:eastAsia="nn-NO"/>
              </w:rPr>
            </w:pPr>
          </w:p>
          <w:p w14:paraId="3A4782ED" w14:textId="77777777" w:rsidR="00BC2625" w:rsidRPr="00C3559C" w:rsidRDefault="00BC2625" w:rsidP="00BC2625">
            <w:pPr>
              <w:rPr>
                <w:rFonts w:eastAsia="Times New Roman" w:cstheme="minorHAnsi"/>
                <w:b/>
                <w:szCs w:val="24"/>
                <w:lang w:val="nb-NO" w:eastAsia="nn-NO"/>
              </w:rPr>
            </w:pPr>
          </w:p>
          <w:p w14:paraId="64769204" w14:textId="77777777" w:rsidR="00BC2625" w:rsidRPr="00C3559C" w:rsidRDefault="00BC2625" w:rsidP="00BC2625">
            <w:pPr>
              <w:rPr>
                <w:rFonts w:eastAsia="Times New Roman" w:cstheme="minorHAnsi"/>
                <w:b/>
                <w:szCs w:val="24"/>
                <w:lang w:val="nb-NO" w:eastAsia="nn-NO"/>
              </w:rPr>
            </w:pPr>
          </w:p>
          <w:p w14:paraId="33CC8E14" w14:textId="77777777" w:rsidR="00BC2625" w:rsidRPr="00C3559C" w:rsidRDefault="00BC2625" w:rsidP="00BC2625">
            <w:pPr>
              <w:rPr>
                <w:rFonts w:eastAsia="Times New Roman" w:cstheme="minorHAnsi"/>
                <w:b/>
                <w:szCs w:val="24"/>
                <w:lang w:val="nb-NO" w:eastAsia="nn-NO"/>
              </w:rPr>
            </w:pPr>
          </w:p>
          <w:p w14:paraId="49735AF3" w14:textId="77777777" w:rsidR="00BC2625" w:rsidRPr="00C3559C" w:rsidRDefault="00BC2625" w:rsidP="00BC2625">
            <w:pPr>
              <w:rPr>
                <w:rFonts w:eastAsia="Times New Roman" w:cstheme="minorHAnsi"/>
                <w:b/>
                <w:szCs w:val="24"/>
                <w:lang w:val="nb-NO" w:eastAsia="nn-NO"/>
              </w:rPr>
            </w:pPr>
          </w:p>
          <w:p w14:paraId="6974F344" w14:textId="77777777" w:rsidR="00BC2625" w:rsidRPr="00C3559C" w:rsidRDefault="00BC2625" w:rsidP="00BC2625">
            <w:pPr>
              <w:rPr>
                <w:rFonts w:eastAsia="Times New Roman" w:cstheme="minorHAnsi"/>
                <w:b/>
                <w:szCs w:val="24"/>
                <w:lang w:val="nb-NO" w:eastAsia="nn-NO"/>
              </w:rPr>
            </w:pPr>
          </w:p>
          <w:p w14:paraId="46A5737C" w14:textId="77777777" w:rsidR="00BC2625" w:rsidRPr="00C3559C" w:rsidRDefault="00BC2625" w:rsidP="00BC2625">
            <w:pPr>
              <w:rPr>
                <w:rFonts w:eastAsia="Times New Roman" w:cstheme="minorHAnsi"/>
                <w:b/>
                <w:szCs w:val="24"/>
                <w:lang w:val="nb-NO" w:eastAsia="nn-NO"/>
              </w:rPr>
            </w:pPr>
          </w:p>
          <w:p w14:paraId="544C3895" w14:textId="77777777" w:rsidR="00BC2625" w:rsidRPr="00C3559C" w:rsidRDefault="00BC2625" w:rsidP="00BC2625">
            <w:pPr>
              <w:rPr>
                <w:rFonts w:eastAsia="Times New Roman" w:cstheme="minorHAnsi"/>
                <w:b/>
                <w:szCs w:val="24"/>
                <w:lang w:val="nb-NO" w:eastAsia="nn-NO"/>
              </w:rPr>
            </w:pPr>
          </w:p>
          <w:p w14:paraId="0B23927C" w14:textId="77777777" w:rsidR="00BC2625" w:rsidRPr="00C3559C" w:rsidRDefault="00BC2625" w:rsidP="00BC2625">
            <w:pPr>
              <w:rPr>
                <w:rFonts w:eastAsia="Times New Roman" w:cstheme="minorHAnsi"/>
                <w:b/>
                <w:szCs w:val="24"/>
                <w:lang w:val="nb-NO" w:eastAsia="nn-NO"/>
              </w:rPr>
            </w:pPr>
          </w:p>
          <w:p w14:paraId="6EB7572A" w14:textId="77777777" w:rsidR="00BC2625" w:rsidRPr="00C3559C" w:rsidRDefault="00BC2625" w:rsidP="00BC2625">
            <w:pPr>
              <w:rPr>
                <w:rFonts w:eastAsia="Times New Roman" w:cstheme="minorHAnsi"/>
                <w:b/>
                <w:szCs w:val="24"/>
                <w:lang w:val="nb-NO" w:eastAsia="nn-NO"/>
              </w:rPr>
            </w:pPr>
          </w:p>
          <w:p w14:paraId="0A97E856" w14:textId="77777777" w:rsidR="00BC2625" w:rsidRPr="00C3559C" w:rsidRDefault="00BC2625" w:rsidP="00BC2625">
            <w:pPr>
              <w:rPr>
                <w:rFonts w:eastAsia="Times New Roman" w:cstheme="minorHAnsi"/>
                <w:b/>
                <w:szCs w:val="24"/>
                <w:lang w:val="nb-NO" w:eastAsia="nn-NO"/>
              </w:rPr>
            </w:pPr>
          </w:p>
          <w:p w14:paraId="00B8EB4F"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5-6.</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.-avtalen</w:t>
            </w:r>
          </w:p>
          <w:p w14:paraId="5127F4C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Opptak til universitetets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.-program formaliseres gjennom en skriftlig avtale innenfor rammen av standardavtalen for opptak vedtatt av universitetsstyret. Avtalen underskrives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veileder(e), institutt og det fakultetet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er tatt opp ved. Avtalen regulerer partenes rettigheter og plikter i opptaksperioden og skal sikre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deltar regelmessig i et aktivt forskermiljø og legge til rette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skal kunne gjennomføres til avtalt tid. Veileder som eventuelt oppnevnes etter opptakstidspunktet skal underskrive avtalen umiddelbart etter oppnevning. Minst én veileder skal være oppnevnt ved opptakstidspunktet, jf. § 5-3.</w:t>
            </w:r>
          </w:p>
          <w:p w14:paraId="04E6C0FB"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.-kandidater som tilsettes ved Universitetet i Bergen undertegner egen arbeidsavtale.</w:t>
            </w:r>
          </w:p>
          <w:p w14:paraId="238602B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med finansiering fra, tilsetting hos eller andre bidrag fra en ekstern </w:t>
            </w:r>
            <w:r w:rsidRPr="00C3559C">
              <w:rPr>
                <w:rFonts w:eastAsia="Times New Roman" w:cstheme="minorHAnsi"/>
                <w:szCs w:val="24"/>
                <w:lang w:val="nb-NO" w:eastAsia="nn-NO"/>
              </w:rPr>
              <w:lastRenderedPageBreak/>
              <w:t>part, skal det, i tråd med fastsatte retningslinjer, inngås egen avtale mellom kandidaten, fakultetet og den eksterne parten.</w:t>
            </w:r>
          </w:p>
          <w:p w14:paraId="67234D1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er knyttet til annen arbeidsplass, skal det inngås avtale som regulerer arbeidsvilkårene, tid til doktorgradsarbeidet, driftsmidler og behov for vitenskapelig utstyr. Avtalen skal sikre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deltar regelmessig i et aktivt forskningsmiljø og legge til rette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kan gjennomføres til avtalt tid.</w:t>
            </w:r>
          </w:p>
          <w:p w14:paraId="505276E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tilfeller hvor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skal ha tilknytning til utenlandske institusjoner, må institusjonens retningslinjer for slikt samarbeid følges og egne avtaler inngås på fastsatte skjema. Avtalen skal normalt foreligge sammen med opptaksavtalen.</w:t>
            </w:r>
          </w:p>
          <w:p w14:paraId="06A8513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Avtalen skal angi tidspunktet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påbegynnes.</w:t>
            </w:r>
          </w:p>
          <w:p w14:paraId="023F6D0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Vesentlige endringer i avtalen som påvirker gjennomføringen av forskningsprosjektet eller opplæringsdelen, skal forelegges fakultetet til eventuell godkjenning.</w:t>
            </w:r>
            <w:bookmarkStart w:id="37" w:name="PARAGRAF_5-7"/>
            <w:bookmarkEnd w:id="35"/>
          </w:p>
          <w:p w14:paraId="5646E0DD" w14:textId="77777777" w:rsidR="00BC2625" w:rsidRPr="00C3559C" w:rsidRDefault="00BC2625" w:rsidP="00BC2625">
            <w:pPr>
              <w:rPr>
                <w:rFonts w:eastAsia="Times New Roman" w:cstheme="minorHAnsi"/>
                <w:szCs w:val="24"/>
                <w:lang w:val="nb-NO" w:eastAsia="nn-NO"/>
              </w:rPr>
            </w:pPr>
          </w:p>
          <w:p w14:paraId="782D5C05" w14:textId="77777777" w:rsidR="00BC2625" w:rsidRPr="00C3559C" w:rsidRDefault="00BC2625" w:rsidP="00BC2625">
            <w:pPr>
              <w:rPr>
                <w:rFonts w:eastAsia="Times New Roman" w:cstheme="minorHAnsi"/>
                <w:b/>
                <w:szCs w:val="24"/>
                <w:lang w:val="nb-NO" w:eastAsia="nn-NO"/>
              </w:rPr>
            </w:pPr>
            <w:bookmarkStart w:id="38" w:name="§5-7"/>
            <w:bookmarkEnd w:id="38"/>
            <w:r w:rsidRPr="00C3559C">
              <w:rPr>
                <w:rFonts w:eastAsia="Times New Roman" w:cstheme="minorHAnsi"/>
                <w:b/>
                <w:szCs w:val="24"/>
                <w:lang w:val="nb-NO" w:eastAsia="nn-NO"/>
              </w:rPr>
              <w:t>§ 5-7.</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Infrastruktur</w:t>
            </w:r>
          </w:p>
          <w:p w14:paraId="7F302592"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skal ha nødvendig infrastruktur for gjennomføring av forskningsprosjektet til disposisjon. Avgjørelsen av hva som anses som nødvendig infrastruktur for gjennomføring, tas ved grunnenhet/fakultetet.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med ekstern finansiering og/eller arbeidsplass, inngås det avtale mellom grunnenhet/fakultetet og ekstern part i forbindelse med det enkelte forskningsprosjektet. Slik avtale skal som hovedregel foreligge på det tidspunkt opptaksvedtaket for den aktuelle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gjøres, eller umiddelbart etterpå.</w:t>
            </w:r>
            <w:bookmarkStart w:id="39" w:name="KAPITTEL_3"/>
            <w:bookmarkEnd w:id="17"/>
            <w:bookmarkEnd w:id="37"/>
          </w:p>
          <w:p w14:paraId="751E58AF" w14:textId="77777777" w:rsidR="00BC2625" w:rsidRPr="00C3559C" w:rsidRDefault="00BC2625" w:rsidP="00BC2625">
            <w:pPr>
              <w:rPr>
                <w:rFonts w:eastAsia="Times New Roman" w:cstheme="minorHAnsi"/>
                <w:szCs w:val="24"/>
                <w:lang w:val="nb-NO" w:eastAsia="nn-NO"/>
              </w:rPr>
            </w:pPr>
          </w:p>
          <w:p w14:paraId="283D1B26" w14:textId="77777777" w:rsidR="00BC2625" w:rsidRPr="00C3559C" w:rsidRDefault="00BC2625" w:rsidP="00BC2625">
            <w:pPr>
              <w:rPr>
                <w:rFonts w:eastAsia="Times New Roman" w:cstheme="minorHAnsi"/>
                <w:szCs w:val="24"/>
                <w:lang w:val="nb-NO" w:eastAsia="nn-NO"/>
              </w:rPr>
            </w:pPr>
          </w:p>
          <w:p w14:paraId="4B475819" w14:textId="77777777" w:rsidR="00BC2625" w:rsidRPr="00C3559C" w:rsidRDefault="00BC2625" w:rsidP="00BC2625">
            <w:pPr>
              <w:keepNext/>
              <w:outlineLvl w:val="1"/>
              <w:rPr>
                <w:rFonts w:eastAsia="Times New Roman" w:cstheme="minorHAnsi"/>
                <w:b/>
                <w:bCs/>
                <w:iCs/>
                <w:sz w:val="28"/>
                <w:szCs w:val="28"/>
                <w:lang w:val="nb-NO" w:eastAsia="nn-NO"/>
              </w:rPr>
            </w:pPr>
            <w:bookmarkStart w:id="40" w:name="_Toc256000005"/>
            <w:r w:rsidRPr="00C3559C">
              <w:rPr>
                <w:rFonts w:eastAsia="Times New Roman" w:cstheme="minorHAnsi"/>
                <w:b/>
                <w:bCs/>
                <w:iCs/>
                <w:sz w:val="28"/>
                <w:szCs w:val="28"/>
                <w:lang w:val="nb-NO" w:eastAsia="nn-NO"/>
              </w:rPr>
              <w:t>Del III. Gjennomføring</w:t>
            </w:r>
            <w:bookmarkStart w:id="41" w:name="PARAGRAF_6"/>
            <w:bookmarkEnd w:id="40"/>
          </w:p>
          <w:p w14:paraId="0B0B8204" w14:textId="77777777" w:rsidR="00BC2625" w:rsidRPr="00C3559C" w:rsidRDefault="00BC2625" w:rsidP="00BC2625">
            <w:pPr>
              <w:rPr>
                <w:rFonts w:eastAsia="Times New Roman" w:cstheme="minorHAnsi"/>
                <w:szCs w:val="24"/>
                <w:lang w:val="nb-NO" w:eastAsia="nn-NO"/>
              </w:rPr>
            </w:pPr>
          </w:p>
          <w:p w14:paraId="53877924" w14:textId="77777777" w:rsidR="00BC2625" w:rsidRPr="00C3559C" w:rsidRDefault="00BC2625" w:rsidP="00BC2625">
            <w:pPr>
              <w:rPr>
                <w:rFonts w:eastAsia="Times New Roman" w:cstheme="minorHAnsi"/>
                <w:b/>
                <w:szCs w:val="24"/>
                <w:lang w:val="nb-NO" w:eastAsia="nn-NO"/>
              </w:rPr>
            </w:pPr>
            <w:bookmarkStart w:id="42" w:name="§6"/>
            <w:bookmarkEnd w:id="42"/>
            <w:r w:rsidRPr="00C3559C">
              <w:rPr>
                <w:rFonts w:eastAsia="Times New Roman" w:cstheme="minorHAnsi"/>
                <w:b/>
                <w:szCs w:val="24"/>
                <w:lang w:val="nb-NO" w:eastAsia="nn-NO"/>
              </w:rPr>
              <w:t>§ 6.</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Veiledning</w:t>
            </w:r>
            <w:bookmarkStart w:id="43" w:name="PARAGRAF_6-1"/>
            <w:bookmarkEnd w:id="41"/>
          </w:p>
          <w:p w14:paraId="0F3F41EF" w14:textId="77777777" w:rsidR="00BC2625" w:rsidRPr="00C3559C" w:rsidRDefault="00BC2625" w:rsidP="00BC2625">
            <w:pPr>
              <w:rPr>
                <w:rFonts w:eastAsia="Times New Roman" w:cstheme="minorHAnsi"/>
                <w:szCs w:val="24"/>
                <w:lang w:val="nb-NO" w:eastAsia="nn-NO"/>
              </w:rPr>
            </w:pPr>
          </w:p>
          <w:p w14:paraId="08D117DD" w14:textId="77777777" w:rsidR="00BC2625" w:rsidRPr="00C3559C" w:rsidRDefault="00BC2625" w:rsidP="00BC2625">
            <w:pPr>
              <w:rPr>
                <w:rFonts w:eastAsia="Times New Roman" w:cstheme="minorHAnsi"/>
                <w:b/>
                <w:szCs w:val="24"/>
                <w:lang w:val="nb-NO" w:eastAsia="nn-NO"/>
              </w:rPr>
            </w:pPr>
            <w:bookmarkStart w:id="44" w:name="§6-1"/>
            <w:bookmarkEnd w:id="44"/>
          </w:p>
          <w:p w14:paraId="588D28F0" w14:textId="77777777" w:rsidR="00BC2625" w:rsidRPr="00C3559C" w:rsidRDefault="00BC2625" w:rsidP="00BC2625">
            <w:pPr>
              <w:rPr>
                <w:rFonts w:eastAsia="Times New Roman" w:cstheme="minorHAnsi"/>
                <w:b/>
                <w:szCs w:val="24"/>
                <w:lang w:val="nb-NO" w:eastAsia="nn-NO"/>
              </w:rPr>
            </w:pPr>
          </w:p>
          <w:p w14:paraId="3A686D1C" w14:textId="77777777" w:rsidR="00BC2625" w:rsidRPr="00C3559C" w:rsidRDefault="00BC2625" w:rsidP="00BC2625">
            <w:pPr>
              <w:rPr>
                <w:rFonts w:eastAsia="Times New Roman" w:cstheme="minorHAnsi"/>
                <w:b/>
                <w:szCs w:val="24"/>
                <w:lang w:val="nb-NO" w:eastAsia="nn-NO"/>
              </w:rPr>
            </w:pPr>
          </w:p>
          <w:p w14:paraId="532E908E" w14:textId="77777777" w:rsidR="00BC2625" w:rsidRPr="00C3559C" w:rsidRDefault="00BC2625" w:rsidP="00BC2625">
            <w:pPr>
              <w:rPr>
                <w:rFonts w:eastAsia="Times New Roman" w:cstheme="minorHAnsi"/>
                <w:b/>
                <w:szCs w:val="24"/>
                <w:lang w:val="nb-NO" w:eastAsia="nn-NO"/>
              </w:rPr>
            </w:pPr>
          </w:p>
          <w:p w14:paraId="3C6C7911" w14:textId="77777777" w:rsidR="00BC2625" w:rsidRPr="00C3559C" w:rsidRDefault="00BC2625" w:rsidP="00BC2625">
            <w:pPr>
              <w:rPr>
                <w:rFonts w:eastAsia="Times New Roman" w:cstheme="minorHAnsi"/>
                <w:b/>
                <w:szCs w:val="24"/>
                <w:lang w:val="nb-NO" w:eastAsia="nn-NO"/>
              </w:rPr>
            </w:pPr>
          </w:p>
          <w:p w14:paraId="286D6714"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6-1.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Veiledning</w:t>
            </w:r>
          </w:p>
          <w:p w14:paraId="0818454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Arbeidet med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.-avhandlingen skal foregå under individuell veiledning, og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skal ha jevnlig kontakt med sin(e) veileder(e) og skal inngå i et aktivt forskningsmiljø.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skal ha anledning til å få sitt avhandlingsarbeid drøftet i seminar.</w:t>
            </w:r>
          </w:p>
          <w:p w14:paraId="26278F6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Når arbeidet med en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.-avhandling involverer flere institutt, skal faglig kreditt og eventuell økonomisk uttelling for det enkelte institutt nedfelles i egen avtale (opptaksavtale del B). Dette gjelder også når veilederne for en avhandling kommer fra ulike institutt. Se eget punkt i opptaksavtalen om dette.</w:t>
            </w:r>
          </w:p>
          <w:p w14:paraId="56B59353"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bør som hovedregel ha to veiledere, hvor en oppnevnes som hovedveileder. Veilederne oppnevnes av </w:t>
            </w:r>
            <w:r w:rsidRPr="0024594D">
              <w:rPr>
                <w:rFonts w:eastAsia="Times New Roman" w:cstheme="minorHAnsi"/>
                <w:szCs w:val="24"/>
                <w:lang w:val="nb-NO" w:eastAsia="nn-NO"/>
              </w:rPr>
              <w:t>fakultetet selv</w:t>
            </w:r>
            <w:r w:rsidRPr="00C3559C">
              <w:rPr>
                <w:rFonts w:eastAsia="Times New Roman" w:cstheme="minorHAnsi"/>
                <w:szCs w:val="24"/>
                <w:lang w:val="nb-NO" w:eastAsia="nn-NO"/>
              </w:rPr>
              <w:t xml:space="preserve"> og hovedveileder bør være oppnevnt på opptakstidspunktet. I tillegg kan det oppnevnes en eller flere </w:t>
            </w:r>
            <w:proofErr w:type="spellStart"/>
            <w:r w:rsidRPr="00C3559C">
              <w:rPr>
                <w:rFonts w:eastAsia="Times New Roman" w:cstheme="minorHAnsi"/>
                <w:szCs w:val="24"/>
                <w:lang w:val="nb-NO" w:eastAsia="nn-NO"/>
              </w:rPr>
              <w:t>medveiledere</w:t>
            </w:r>
            <w:proofErr w:type="spellEnd"/>
            <w:r w:rsidRPr="00C3559C">
              <w:rPr>
                <w:rFonts w:eastAsia="Times New Roman" w:cstheme="minorHAnsi"/>
                <w:szCs w:val="24"/>
                <w:lang w:val="nb-NO" w:eastAsia="nn-NO"/>
              </w:rPr>
              <w:t xml:space="preserve">. Veileder(e) skal ha doktorgrad eller tilsvarende faglig kompetanse innenfor fagfeltet og være aktive forskere. Minst en av de oppnevnte veilederne bør ha tidligere erfaring fra veiledning av kandidater på master- og/eller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.-nivå.</w:t>
            </w:r>
          </w:p>
          <w:p w14:paraId="0EE1AB60" w14:textId="77777777" w:rsidR="00BC2625" w:rsidRPr="00C3559C" w:rsidRDefault="00BC2625" w:rsidP="00BC2625">
            <w:pPr>
              <w:spacing w:before="120"/>
              <w:ind w:firstLine="180"/>
              <w:rPr>
                <w:rFonts w:eastAsia="Times New Roman" w:cstheme="minorHAnsi"/>
                <w:szCs w:val="24"/>
                <w:lang w:val="nb-NO" w:eastAsia="nn-NO"/>
              </w:rPr>
            </w:pPr>
            <w:commentRangeStart w:id="45"/>
            <w:r w:rsidRPr="00C3559C">
              <w:rPr>
                <w:rFonts w:eastAsia="Times New Roman" w:cstheme="minorHAnsi"/>
                <w:szCs w:val="24"/>
                <w:lang w:val="nb-NO" w:eastAsia="nn-NO"/>
              </w:rPr>
              <w:t xml:space="preserve">Hovedveileder har det faglige og administrative hovedansvaret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og skal være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.-kandidatens primære kontakt i det daglige. Hovedveileder skal normalt være tilsatt ved det fakultet der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er tatt opp, eller fra institusjoner godkjent av fakultetet. Ekstern veileder kan være hovedveileder basert på avtaler mellom den institusjonen vedkommende er ansatt ved og UiB. Dersom fakultetet oppnevner ekstern hovedveileder, skal det oppnevnes </w:t>
            </w:r>
            <w:proofErr w:type="spellStart"/>
            <w:r w:rsidRPr="00C3559C">
              <w:rPr>
                <w:rFonts w:eastAsia="Times New Roman" w:cstheme="minorHAnsi"/>
                <w:szCs w:val="24"/>
                <w:lang w:val="nb-NO" w:eastAsia="nn-NO"/>
              </w:rPr>
              <w:t>medveileder</w:t>
            </w:r>
            <w:proofErr w:type="spellEnd"/>
            <w:r w:rsidRPr="00C3559C">
              <w:rPr>
                <w:rFonts w:eastAsia="Times New Roman" w:cstheme="minorHAnsi"/>
                <w:szCs w:val="24"/>
                <w:lang w:val="nb-NO" w:eastAsia="nn-NO"/>
              </w:rPr>
              <w:t xml:space="preserve"> fra fakultetet.</w:t>
            </w:r>
          </w:p>
          <w:p w14:paraId="02783BA6"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Medveileder</w:t>
            </w:r>
            <w:proofErr w:type="spellEnd"/>
            <w:r w:rsidRPr="00C3559C">
              <w:rPr>
                <w:rFonts w:eastAsia="Times New Roman" w:cstheme="minorHAnsi"/>
                <w:szCs w:val="24"/>
                <w:lang w:val="nb-NO" w:eastAsia="nn-NO"/>
              </w:rPr>
              <w:t xml:space="preserve">(e) er øvrig(e) fagperson(er) som gir veiledning og som deler det faglige ansvaret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med hovedveileder.</w:t>
            </w:r>
          </w:p>
          <w:p w14:paraId="5995048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Ekstern veileder er en veileder fra et annet fakultet enn det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er tatt opp ved, eller som kommer fra en institusjon utenfor Universitetet i Bergen.</w:t>
            </w:r>
            <w:commentRangeEnd w:id="45"/>
            <w:r w:rsidR="00063A1A">
              <w:rPr>
                <w:rStyle w:val="Merknadsreferanse"/>
              </w:rPr>
              <w:commentReference w:id="45"/>
            </w:r>
          </w:p>
          <w:p w14:paraId="44DAA15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 xml:space="preserve">Habilitetsreglene i </w:t>
            </w:r>
            <w:hyperlink r:id="rId19" w:anchor="reference/lov/1967-02-10/§6" w:history="1">
              <w:r w:rsidRPr="00C3559C">
                <w:rPr>
                  <w:rFonts w:eastAsia="Times New Roman" w:cstheme="minorHAnsi"/>
                  <w:szCs w:val="24"/>
                  <w:lang w:val="nb-NO" w:eastAsia="nn-NO"/>
                </w:rPr>
                <w:t>forvaltningslovens § 6</w:t>
              </w:r>
            </w:hyperlink>
            <w:r w:rsidRPr="00C3559C">
              <w:rPr>
                <w:rFonts w:eastAsia="Times New Roman" w:cstheme="minorHAnsi"/>
                <w:szCs w:val="24"/>
                <w:lang w:val="nb-NO" w:eastAsia="nn-NO"/>
              </w:rPr>
              <w:t xml:space="preserve"> flg. gjelder for veilederne.</w:t>
            </w:r>
            <w:bookmarkStart w:id="46" w:name="PARAGRAF_6-2"/>
            <w:bookmarkEnd w:id="43"/>
          </w:p>
          <w:p w14:paraId="126CFE65" w14:textId="77777777" w:rsidR="00BC2625" w:rsidRPr="00C3559C" w:rsidRDefault="00BC2625" w:rsidP="00BC2625">
            <w:pPr>
              <w:rPr>
                <w:rFonts w:eastAsia="Times New Roman" w:cstheme="minorHAnsi"/>
                <w:szCs w:val="24"/>
                <w:lang w:val="nb-NO" w:eastAsia="nn-NO"/>
              </w:rPr>
            </w:pPr>
          </w:p>
          <w:p w14:paraId="7A683677" w14:textId="77777777" w:rsidR="00BC2625" w:rsidRPr="00C3559C" w:rsidRDefault="00BC2625" w:rsidP="00BC2625">
            <w:pPr>
              <w:rPr>
                <w:rFonts w:eastAsia="Times New Roman" w:cstheme="minorHAnsi"/>
                <w:b/>
                <w:szCs w:val="24"/>
                <w:lang w:val="nb-NO" w:eastAsia="nn-NO"/>
              </w:rPr>
            </w:pPr>
            <w:bookmarkStart w:id="47" w:name="§6-2"/>
            <w:bookmarkEnd w:id="47"/>
            <w:r w:rsidRPr="00C3559C">
              <w:rPr>
                <w:rFonts w:eastAsia="Times New Roman" w:cstheme="minorHAnsi"/>
                <w:b/>
                <w:szCs w:val="24"/>
                <w:lang w:val="nb-NO" w:eastAsia="nn-NO"/>
              </w:rPr>
              <w:t>§ 6-2.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Veiledningens innhold</w:t>
            </w:r>
          </w:p>
          <w:p w14:paraId="0AFE61E7"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og veiledere bør ha jevnlig kontakt. Veileder har ansvar for å følge opp kandidatens faglige utvikling. Kontakthyppigheten bør fremgå av den årlige fremdriftsrapporteringen, jf. § 9.</w:t>
            </w:r>
          </w:p>
          <w:p w14:paraId="5BFE995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Veilederne plikter å holde seg orientert om fremdriften 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.-kandidatens arbeid og vurdere den i forhold til prosjektbeskrivelsens fremdriftsplan, jf. § 5-1. Veileder plikter å følge opp faglige forhold som kan medføre forsinket gjennomføring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slik at denne kan fullføres innenfor normert tid.</w:t>
            </w:r>
          </w:p>
          <w:p w14:paraId="514D377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Veilederne skal gi råd om formulering og avgrensning av tema og problemstillinger, drøfte og vurdere hypoteser og metoder, drøfte resultater og tolkningen av disse, drøfte opplegg og gjennomføring av fremstillingen, som disposisjon, språklig form og dokumentasjon og gi hjelp til orientering i faglitteratur og datagrunnlag i forhold til bibliotek og arkiv. Veilederne skal gi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veiledning i forskningsetiske spørsmål knyttet til avhandlingen.</w:t>
            </w:r>
            <w:bookmarkStart w:id="48" w:name="PARAGRAF_6-3"/>
            <w:bookmarkEnd w:id="46"/>
          </w:p>
          <w:p w14:paraId="1A564F37" w14:textId="77777777" w:rsidR="00BC2625" w:rsidRPr="00C3559C" w:rsidRDefault="00BC2625" w:rsidP="00BC2625">
            <w:pPr>
              <w:rPr>
                <w:rFonts w:eastAsia="Times New Roman" w:cstheme="minorHAnsi"/>
                <w:szCs w:val="24"/>
                <w:lang w:val="nb-NO" w:eastAsia="nn-NO"/>
              </w:rPr>
            </w:pPr>
          </w:p>
          <w:p w14:paraId="7C29A92C" w14:textId="77777777" w:rsidR="00BC2625" w:rsidRPr="00C3559C" w:rsidRDefault="00BC2625" w:rsidP="00BC2625">
            <w:pPr>
              <w:rPr>
                <w:rFonts w:eastAsia="Times New Roman" w:cstheme="minorHAnsi"/>
                <w:b/>
                <w:szCs w:val="24"/>
                <w:lang w:val="nb-NO" w:eastAsia="nn-NO"/>
              </w:rPr>
            </w:pPr>
            <w:bookmarkStart w:id="49" w:name="§6-3"/>
            <w:bookmarkEnd w:id="49"/>
          </w:p>
          <w:p w14:paraId="654C0607" w14:textId="77777777" w:rsidR="00BC2625" w:rsidRPr="00C3559C" w:rsidRDefault="00BC2625" w:rsidP="00BC2625">
            <w:pPr>
              <w:rPr>
                <w:rFonts w:eastAsia="Times New Roman" w:cstheme="minorHAnsi"/>
                <w:b/>
                <w:szCs w:val="24"/>
                <w:lang w:val="nb-NO" w:eastAsia="nn-NO"/>
              </w:rPr>
            </w:pPr>
          </w:p>
          <w:p w14:paraId="30901CED" w14:textId="77777777" w:rsidR="00BC2625" w:rsidRPr="00C3559C" w:rsidRDefault="00BC2625" w:rsidP="00BC2625">
            <w:pPr>
              <w:rPr>
                <w:rFonts w:eastAsia="Times New Roman" w:cstheme="minorHAnsi"/>
                <w:b/>
                <w:szCs w:val="24"/>
                <w:lang w:val="nb-NO" w:eastAsia="nn-NO"/>
              </w:rPr>
            </w:pPr>
          </w:p>
          <w:p w14:paraId="23B27688" w14:textId="77777777" w:rsidR="00BC2625" w:rsidRPr="00C3559C" w:rsidRDefault="00BC2625" w:rsidP="00BC2625">
            <w:pPr>
              <w:rPr>
                <w:rFonts w:eastAsia="Times New Roman" w:cstheme="minorHAnsi"/>
                <w:b/>
                <w:szCs w:val="24"/>
                <w:lang w:val="nb-NO" w:eastAsia="nn-NO"/>
              </w:rPr>
            </w:pPr>
          </w:p>
          <w:p w14:paraId="107A0F5C" w14:textId="77777777" w:rsidR="00BC2625" w:rsidRPr="00C3559C" w:rsidRDefault="00BC2625" w:rsidP="00BC2625">
            <w:pPr>
              <w:rPr>
                <w:rFonts w:eastAsia="Times New Roman" w:cstheme="minorHAnsi"/>
                <w:b/>
                <w:szCs w:val="24"/>
                <w:lang w:val="nb-NO" w:eastAsia="nn-NO"/>
              </w:rPr>
            </w:pPr>
          </w:p>
          <w:p w14:paraId="35ABE8A1" w14:textId="77777777" w:rsidR="00BC2625" w:rsidRPr="00C3559C" w:rsidRDefault="00BC2625" w:rsidP="00BC2625">
            <w:pPr>
              <w:rPr>
                <w:rFonts w:eastAsia="Times New Roman" w:cstheme="minorHAnsi"/>
                <w:b/>
                <w:szCs w:val="24"/>
                <w:lang w:val="nb-NO" w:eastAsia="nn-NO"/>
              </w:rPr>
            </w:pPr>
          </w:p>
          <w:p w14:paraId="1F0848C6" w14:textId="77777777" w:rsidR="00BC2625" w:rsidRPr="00C3559C" w:rsidRDefault="00BC2625" w:rsidP="00BC2625">
            <w:pPr>
              <w:rPr>
                <w:rFonts w:eastAsia="Times New Roman" w:cstheme="minorHAnsi"/>
                <w:b/>
                <w:szCs w:val="24"/>
                <w:lang w:val="nb-NO" w:eastAsia="nn-NO"/>
              </w:rPr>
            </w:pPr>
          </w:p>
          <w:p w14:paraId="1BDC9711"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6-3.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Midtveisevaluering</w:t>
            </w:r>
          </w:p>
          <w:p w14:paraId="789C376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Hver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skal gjennomgå en midtveisevaluering. Fakultetet bestemmer tidspunkt og form og kan gi alminnelige retningslinjer. Som hovedregel skal midtveisevalueringen inkludere faglige innspill fra forskere innenfor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eget fagfelt og/eller tilgrensende fagfelt.</w:t>
            </w:r>
          </w:p>
          <w:p w14:paraId="1C0718A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Midtveisevalueringen, i likhet med den jevnlige rapporteringen, har som hovedformål å hjelpe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ved å identifisere forhold som medfører risiko for at prosjektet stanser opp eller blir forsinket, samt å gi innspill </w:t>
            </w:r>
            <w:r w:rsidRPr="00C3559C">
              <w:rPr>
                <w:rFonts w:eastAsia="Times New Roman" w:cstheme="minorHAnsi"/>
                <w:szCs w:val="24"/>
                <w:lang w:val="nb-NO" w:eastAsia="nn-NO"/>
              </w:rPr>
              <w:lastRenderedPageBreak/>
              <w:t xml:space="preserve">som kan øke kvaliteten i arbeidet. Fakultet, veileder(e) og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plikter aktivt å følge opp forhold som kan medføre fare for forsinket eller manglende gjennomføring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slik at utdanningen, så langt som mulig, kan bli gjennomført innenfor normert tidsramme.</w:t>
            </w:r>
            <w:bookmarkStart w:id="50" w:name="PARAGRAF_6-4"/>
            <w:bookmarkEnd w:id="48"/>
          </w:p>
          <w:p w14:paraId="574A9B29" w14:textId="77777777" w:rsidR="00BC2625" w:rsidRPr="00C3559C" w:rsidRDefault="00BC2625" w:rsidP="00BC2625">
            <w:pPr>
              <w:rPr>
                <w:rFonts w:eastAsia="Times New Roman" w:cstheme="minorHAnsi"/>
                <w:szCs w:val="24"/>
                <w:lang w:val="nb-NO" w:eastAsia="nn-NO"/>
              </w:rPr>
            </w:pPr>
          </w:p>
          <w:p w14:paraId="642F4677" w14:textId="77777777" w:rsidR="00BC2625" w:rsidRPr="00C3559C" w:rsidRDefault="00BC2625" w:rsidP="00BC2625">
            <w:pPr>
              <w:rPr>
                <w:rFonts w:eastAsia="Times New Roman" w:cstheme="minorHAnsi"/>
                <w:b/>
                <w:szCs w:val="24"/>
                <w:lang w:val="nb-NO" w:eastAsia="nn-NO"/>
              </w:rPr>
            </w:pPr>
            <w:bookmarkStart w:id="51" w:name="§6-4"/>
            <w:bookmarkEnd w:id="51"/>
            <w:commentRangeStart w:id="52"/>
            <w:r w:rsidRPr="00C3559C">
              <w:rPr>
                <w:rFonts w:eastAsia="Times New Roman" w:cstheme="minorHAnsi"/>
                <w:b/>
                <w:szCs w:val="24"/>
                <w:lang w:val="nb-NO" w:eastAsia="nn-NO"/>
              </w:rPr>
              <w:t>§ 6-4.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Avslutning av veiledningen</w:t>
            </w:r>
            <w:commentRangeEnd w:id="52"/>
            <w:r w:rsidR="00B00DED">
              <w:rPr>
                <w:rStyle w:val="Merknadsreferanse"/>
              </w:rPr>
              <w:commentReference w:id="52"/>
            </w:r>
          </w:p>
          <w:p w14:paraId="04AF2384"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og veileder kan ved enighet be fakultetet om å oppnevne ny veileder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Veileder kan ikke fratre før ny veileder er oppnevnt.</w:t>
            </w:r>
          </w:p>
          <w:p w14:paraId="4DF2421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Hvis en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eller veileder finner at den annen part ikke etterlever sine forpliktelser slik de er spesifisert i denne forskriften og i tilhørende avtaler, plikter den part som hevder at det foreligger brudd på forpliktelser å ta dette opp med den annen part.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og veileder skal i fellesskap søke å finne en løsning på situasjonen som er oppstått.</w:t>
            </w:r>
          </w:p>
          <w:p w14:paraId="61DE3C9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Hvis partene etter drøfting ikke er kommet fram til enighet om hvordan situasjonen skal løses, kan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eller veileder be om å bli løst fra veiledningsavtalen. En anmodning om å bli løst fra veiledningsavtalen skal sendes til fakultetet, som eventuelt vedtar å løse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 og veileder fra avtalen.</w:t>
            </w:r>
          </w:p>
          <w:p w14:paraId="25C7CE6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I forbindelse med denne beslutningen skal fakultetet påse at kandidaten skriver under veilederavtale med ny veileder.</w:t>
            </w:r>
          </w:p>
          <w:p w14:paraId="7D45A22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Veilederen/veilederne og fakultetet skal påse at rettighetstvister og eventuelle andre forhold som kan medføre konflikter, i størst mulig grad avklares på et tidlig tidspunkt, slik at det ikke oppstår fare for forsinkelse 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prosjekt.</w:t>
            </w:r>
          </w:p>
          <w:p w14:paraId="7369909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Tvister om veileders og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faglige rettigheter og plikter kan bringes inn av partene til behandling og avgjørelse ved vedkommende fakultetet. Avgjørelsen fra fakultetet kan påklages til Den sentrale klagenemnd.</w:t>
            </w:r>
            <w:bookmarkStart w:id="53" w:name="PARAGRAF_7"/>
            <w:bookmarkEnd w:id="50"/>
          </w:p>
          <w:p w14:paraId="33DE0C4A" w14:textId="77777777" w:rsidR="00BC2625" w:rsidRPr="00C3559C" w:rsidRDefault="00BC2625" w:rsidP="00BC2625">
            <w:pPr>
              <w:rPr>
                <w:rFonts w:eastAsia="Times New Roman" w:cstheme="minorHAnsi"/>
                <w:szCs w:val="24"/>
                <w:lang w:val="nb-NO" w:eastAsia="nn-NO"/>
              </w:rPr>
            </w:pPr>
          </w:p>
          <w:p w14:paraId="688A3558" w14:textId="77777777" w:rsidR="00BC2625" w:rsidRPr="00C3559C" w:rsidRDefault="00BC2625" w:rsidP="00BC2625">
            <w:pPr>
              <w:rPr>
                <w:rFonts w:eastAsia="Times New Roman" w:cstheme="minorHAnsi"/>
                <w:b/>
                <w:szCs w:val="24"/>
                <w:lang w:val="nb-NO" w:eastAsia="nn-NO"/>
              </w:rPr>
            </w:pPr>
            <w:bookmarkStart w:id="54" w:name="§7"/>
            <w:bookmarkEnd w:id="54"/>
            <w:r w:rsidRPr="00C3559C">
              <w:rPr>
                <w:rFonts w:eastAsia="Times New Roman" w:cstheme="minorHAnsi"/>
                <w:b/>
                <w:szCs w:val="24"/>
                <w:lang w:val="nb-NO" w:eastAsia="nn-NO"/>
              </w:rPr>
              <w:t>§ 7.</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w:t>
            </w:r>
            <w:bookmarkStart w:id="55" w:name="PARAGRAF_7-1"/>
            <w:bookmarkEnd w:id="53"/>
          </w:p>
          <w:p w14:paraId="192D4F3B" w14:textId="77777777" w:rsidR="00BC2625" w:rsidRPr="00C3559C" w:rsidRDefault="00BC2625" w:rsidP="00BC2625">
            <w:pPr>
              <w:rPr>
                <w:rFonts w:eastAsia="Times New Roman" w:cstheme="minorHAnsi"/>
                <w:szCs w:val="24"/>
                <w:lang w:val="nb-NO" w:eastAsia="nn-NO"/>
              </w:rPr>
            </w:pPr>
          </w:p>
          <w:p w14:paraId="7A45513D" w14:textId="77777777" w:rsidR="00BC2625" w:rsidRPr="00C3559C" w:rsidRDefault="00BC2625" w:rsidP="00BC2625">
            <w:pPr>
              <w:rPr>
                <w:rFonts w:eastAsia="Times New Roman" w:cstheme="minorHAnsi"/>
                <w:b/>
                <w:szCs w:val="24"/>
                <w:lang w:val="nb-NO" w:eastAsia="nn-NO"/>
              </w:rPr>
            </w:pPr>
            <w:bookmarkStart w:id="56" w:name="§7-1"/>
            <w:bookmarkEnd w:id="56"/>
            <w:r w:rsidRPr="00C3559C">
              <w:rPr>
                <w:rFonts w:eastAsia="Times New Roman" w:cstheme="minorHAnsi"/>
                <w:b/>
                <w:szCs w:val="24"/>
                <w:lang w:val="nb-NO" w:eastAsia="nn-NO"/>
              </w:rPr>
              <w:t>§ 7-1.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Opplæringsdelens formål</w:t>
            </w:r>
          </w:p>
          <w:p w14:paraId="504A83F3"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lastRenderedPageBreak/>
              <w:t>Ph.d</w:t>
            </w:r>
            <w:proofErr w:type="spellEnd"/>
            <w:r w:rsidRPr="00C3559C">
              <w:rPr>
                <w:rFonts w:eastAsia="Times New Roman" w:cstheme="minorHAnsi"/>
                <w:szCs w:val="24"/>
                <w:lang w:val="nb-NO" w:eastAsia="nn-NO"/>
              </w:rPr>
              <w:t>.- utdanningen skal være lagt opp slik at den skal kunne fullføres innenfor normert tidsramme.</w:t>
            </w:r>
          </w:p>
          <w:p w14:paraId="55B4E59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Institusjonen har ansvar for at opplæringsdelen, sammen med avhandlingsarbeidet, gir utdanning på høyt faglig nivå og etter internasjonal standard, med gjennomføring av et vitenskapelig arbeid, trening i faglig formidling og innføring i forskningsetikk, vitenskapsteori og vitenskapsmetode. Opplæringen skal sammen med forskningsarbeidet bidra til oppnåelse av forventet læringsutbytte i tråd med kvalifikasjonsrammeverket.</w:t>
            </w:r>
          </w:p>
          <w:p w14:paraId="17D94D7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institusjonen ikke selv tilbyr hele opplæringsdelen, skal forholdene legges til rette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får tilsvarende opplæring ved andre institusjoner.</w:t>
            </w:r>
            <w:bookmarkStart w:id="57" w:name="PARAGRAF_7-2"/>
            <w:bookmarkEnd w:id="55"/>
          </w:p>
          <w:p w14:paraId="067DA620" w14:textId="77777777" w:rsidR="00BC2625" w:rsidRPr="00C3559C" w:rsidRDefault="00BC2625" w:rsidP="00BC2625">
            <w:pPr>
              <w:rPr>
                <w:rFonts w:eastAsia="Times New Roman" w:cstheme="minorHAnsi"/>
                <w:szCs w:val="24"/>
                <w:lang w:val="nb-NO" w:eastAsia="nn-NO"/>
              </w:rPr>
            </w:pPr>
          </w:p>
          <w:p w14:paraId="1D5ACF93" w14:textId="77777777" w:rsidR="00BC2625" w:rsidRPr="00C3559C" w:rsidRDefault="00BC2625" w:rsidP="00BC2625">
            <w:pPr>
              <w:rPr>
                <w:rFonts w:eastAsia="Times New Roman" w:cstheme="minorHAnsi"/>
                <w:b/>
                <w:szCs w:val="24"/>
                <w:lang w:val="nb-NO" w:eastAsia="nn-NO"/>
              </w:rPr>
            </w:pPr>
            <w:bookmarkStart w:id="58" w:name="§7-2"/>
            <w:bookmarkEnd w:id="58"/>
            <w:r w:rsidRPr="00C3559C">
              <w:rPr>
                <w:rFonts w:eastAsia="Times New Roman" w:cstheme="minorHAnsi"/>
                <w:b/>
                <w:szCs w:val="24"/>
                <w:lang w:val="nb-NO" w:eastAsia="nn-NO"/>
              </w:rPr>
              <w:t>§ 7-2.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Opplæringsdelens omfang</w:t>
            </w:r>
          </w:p>
          <w:p w14:paraId="3FDA0BD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Opplæringsdelen skal tilsvare minst 30 studiepoeng, hvorav minst 20 studiepoeng skal avlegges etter opptak. Elementer som skal inngå i opplæringsdelen, bør ikke være eldre enn fem (5) år ved opptaksdato.</w:t>
            </w:r>
          </w:p>
          <w:p w14:paraId="2B056EA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Opplæringsdelen skal være gjennomført og godkjent før avhandlingen innleveres. Alle elementer som inngår i opplæringsdelen skal dokumenteres.</w:t>
            </w:r>
            <w:bookmarkStart w:id="59" w:name="PARAGRAF_7-3"/>
            <w:bookmarkEnd w:id="57"/>
          </w:p>
          <w:p w14:paraId="0A73E3CE" w14:textId="77777777" w:rsidR="00BC2625" w:rsidRPr="00C3559C" w:rsidRDefault="00BC2625" w:rsidP="00BC2625">
            <w:pPr>
              <w:rPr>
                <w:rFonts w:eastAsia="Times New Roman" w:cstheme="minorHAnsi"/>
                <w:szCs w:val="24"/>
                <w:lang w:val="nb-NO" w:eastAsia="nn-NO"/>
              </w:rPr>
            </w:pPr>
          </w:p>
          <w:p w14:paraId="1AF6FA1B" w14:textId="77777777" w:rsidR="00BC2625" w:rsidRPr="00C3559C" w:rsidRDefault="00BC2625" w:rsidP="00BC2625">
            <w:pPr>
              <w:rPr>
                <w:rFonts w:eastAsia="Times New Roman" w:cstheme="minorHAnsi"/>
                <w:b/>
                <w:szCs w:val="24"/>
                <w:lang w:val="nb-NO" w:eastAsia="nn-NO"/>
              </w:rPr>
            </w:pPr>
            <w:bookmarkStart w:id="60" w:name="§7-3"/>
            <w:bookmarkEnd w:id="60"/>
            <w:r w:rsidRPr="00C3559C">
              <w:rPr>
                <w:rFonts w:eastAsia="Times New Roman" w:cstheme="minorHAnsi"/>
                <w:b/>
                <w:szCs w:val="24"/>
                <w:lang w:val="nb-NO" w:eastAsia="nn-NO"/>
              </w:rPr>
              <w:t>§ 7-3.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Opplæringsdelens innhold</w:t>
            </w:r>
          </w:p>
          <w:p w14:paraId="0FE58DF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Opplæringsdelen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skal inneholde faglig og metodisk skolering som er ønskelig av hensyn til arbeidet med avhandlingen og for kvalifisering til yrker hvor det stilles store krav til vitenskapelig innsikt. I tillegg skal opplæringsdelen gi trening i formidling av faglig arbeid overfor fagfeller, studenter og allmennheten. Opplæringsdelen skal inneholde vitenskapsteori og etikk med et omfang som minst gir fem (5) studiepoeng.</w:t>
            </w:r>
          </w:p>
          <w:p w14:paraId="7484F4E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er ansvarlig for å gi alle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tilbud om opplæring på høyt vitenskapelig nivå. Dersom fakultetet ikke selv arrangerer hele opplæringsdelen, skal fakultetet legge til rette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får tilsvarende opplæring ved andre </w:t>
            </w:r>
            <w:r w:rsidRPr="00C3559C">
              <w:rPr>
                <w:rFonts w:eastAsia="Times New Roman" w:cstheme="minorHAnsi"/>
                <w:szCs w:val="24"/>
                <w:lang w:val="nb-NO" w:eastAsia="nn-NO"/>
              </w:rPr>
              <w:lastRenderedPageBreak/>
              <w:t>enheter/fakulteter, eller ved en annen institusjon som gir godkjent doktorgradsopplæring. Faglige nettverk og forskerskoler kan involveres.</w:t>
            </w:r>
          </w:p>
          <w:p w14:paraId="2BB3510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Opplæringen kan gis dels som regelmessige forelesninger/seminarer, dels som kortere intensive samlinger eller i annen form godkjent av fakultetet. I de fag der det ikke foreligger egnet kurstilbud, kan individuelt lesepensum godkjennes som del av opplæringen. Som et ledd i opplæringsdelen kan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holde vitenskapelige innlegg, seminar eller forelesninger og på denne måten få øvelse i faglig formidling. Populærvitenskapelig arbeid som krever tilnærmet samme arbeidsinnsats, kan godkjennes som tilsvarende skolering i faglig formidling.</w:t>
            </w:r>
          </w:p>
          <w:p w14:paraId="1937512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Alle som er tatt opp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følge opplæringsdelen. Det kreves dokumentasjon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har tilegnet seg nødvendige faglige kunnskaper. Slik dokumentasjon kan skje gjennom obligatoriske praktiske øvelser, skriftlige eller muntlige prøver, forelesninger, seminarundervisning eller i form av vitenskapelige og/eller populærvitenskapelige artikler eller i annen form godkjent av fakultetet.</w:t>
            </w:r>
          </w:p>
          <w:p w14:paraId="7A3225E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 kan likevel frita for deltakelse i deler av opplæringsprogrammet når tilsvarende krav er oppfylt ved annen enhet/fakultet eller institusjon som gir godkjent opplæring. Det kan også gis helt eller delvis fritak for slik deltakelse dersom annen opplæring eller forskningsmessig erfaring som gir tilsvarende kompetanse, kan dokumenteres, for eksempel ved forskningsopphold ved annen forskningsinstitusjon, gjennom faglige nettverk og deltakelse i nasjonale eller internasjonale forskerkurs og forskerskoler.</w:t>
            </w:r>
            <w:bookmarkStart w:id="61" w:name="PARAGRAF_8"/>
            <w:bookmarkEnd w:id="59"/>
          </w:p>
          <w:p w14:paraId="70E5FB97" w14:textId="77777777" w:rsidR="00BC2625" w:rsidRPr="00C3559C" w:rsidRDefault="00BC2625" w:rsidP="00BC2625">
            <w:pPr>
              <w:rPr>
                <w:rFonts w:eastAsia="Times New Roman" w:cstheme="minorHAnsi"/>
                <w:szCs w:val="24"/>
                <w:lang w:val="nb-NO" w:eastAsia="nn-NO"/>
              </w:rPr>
            </w:pPr>
          </w:p>
          <w:p w14:paraId="41F1D1DB" w14:textId="77777777" w:rsidR="00BC2625" w:rsidRPr="00C3559C" w:rsidRDefault="00BC2625" w:rsidP="00BC2625">
            <w:pPr>
              <w:rPr>
                <w:rFonts w:eastAsia="Times New Roman" w:cstheme="minorHAnsi"/>
                <w:b/>
                <w:szCs w:val="24"/>
                <w:lang w:val="nb-NO" w:eastAsia="nn-NO"/>
              </w:rPr>
            </w:pPr>
            <w:bookmarkStart w:id="62" w:name="§8"/>
            <w:bookmarkEnd w:id="62"/>
            <w:r w:rsidRPr="00C3559C">
              <w:rPr>
                <w:rFonts w:eastAsia="Times New Roman" w:cstheme="minorHAnsi"/>
                <w:b/>
                <w:szCs w:val="24"/>
                <w:lang w:val="nb-NO" w:eastAsia="nn-NO"/>
              </w:rPr>
              <w:t>§ 8.</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.-kandidatens rettigheter ved permisjon</w:t>
            </w:r>
          </w:p>
          <w:p w14:paraId="750C9E17"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som har foreldrepermisjon fra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kan likevel følge undervisning og avlegge eksamener i emner og kurs som skal inngå som en del av kandidatens opplæringsdel under permisjonstiden, i tråd </w:t>
            </w:r>
            <w:r w:rsidRPr="00C3559C">
              <w:rPr>
                <w:rFonts w:eastAsia="Times New Roman" w:cstheme="minorHAnsi"/>
                <w:szCs w:val="24"/>
                <w:lang w:val="nb-NO" w:eastAsia="nn-NO"/>
              </w:rPr>
              <w:lastRenderedPageBreak/>
              <w:t xml:space="preserve">med lov om </w:t>
            </w:r>
            <w:hyperlink r:id="rId20" w:anchor="reference/lov/1997-02-28-19/kap14" w:history="1">
              <w:r w:rsidRPr="00C3559C">
                <w:rPr>
                  <w:rFonts w:eastAsia="Times New Roman" w:cstheme="minorHAnsi"/>
                  <w:szCs w:val="24"/>
                  <w:lang w:val="nb-NO" w:eastAsia="nn-NO"/>
                </w:rPr>
                <w:t>folketrygd (folketrygdloven), kapittel 14</w:t>
              </w:r>
            </w:hyperlink>
            <w:r w:rsidRPr="00C3559C">
              <w:rPr>
                <w:rFonts w:eastAsia="Times New Roman" w:cstheme="minorHAnsi"/>
                <w:szCs w:val="24"/>
                <w:lang w:val="nb-NO" w:eastAsia="nn-NO"/>
              </w:rPr>
              <w:t xml:space="preserve">, </w:t>
            </w:r>
            <w:hyperlink r:id="rId21" w:anchor="reference/lov/1997-02-28-19/§14-10" w:history="1">
              <w:r w:rsidRPr="00C3559C">
                <w:rPr>
                  <w:rFonts w:eastAsia="Times New Roman" w:cstheme="minorHAnsi"/>
                  <w:szCs w:val="24"/>
                  <w:lang w:val="nb-NO" w:eastAsia="nn-NO"/>
                </w:rPr>
                <w:t>§ 14-10</w:t>
              </w:r>
            </w:hyperlink>
            <w:r w:rsidRPr="00C3559C">
              <w:rPr>
                <w:rFonts w:eastAsia="Times New Roman" w:cstheme="minorHAnsi"/>
                <w:szCs w:val="24"/>
                <w:lang w:val="nb-NO" w:eastAsia="nn-NO"/>
              </w:rPr>
              <w:t>, fjerde ledd.</w:t>
            </w:r>
            <w:bookmarkStart w:id="63" w:name="PARAGRAF_9"/>
            <w:bookmarkEnd w:id="61"/>
          </w:p>
          <w:p w14:paraId="0019C8E7" w14:textId="77777777" w:rsidR="00BC2625" w:rsidRPr="00C3559C" w:rsidRDefault="00BC2625" w:rsidP="00BC2625">
            <w:pPr>
              <w:rPr>
                <w:rFonts w:eastAsia="Times New Roman" w:cstheme="minorHAnsi"/>
                <w:szCs w:val="24"/>
                <w:lang w:val="nb-NO" w:eastAsia="nn-NO"/>
              </w:rPr>
            </w:pPr>
          </w:p>
          <w:p w14:paraId="783CF2CC" w14:textId="77777777" w:rsidR="00BC2625" w:rsidRPr="00C3559C" w:rsidRDefault="00BC2625" w:rsidP="00BC2625">
            <w:pPr>
              <w:rPr>
                <w:rFonts w:eastAsia="Times New Roman" w:cstheme="minorHAnsi"/>
                <w:szCs w:val="24"/>
                <w:lang w:val="nb-NO" w:eastAsia="nn-NO"/>
              </w:rPr>
            </w:pPr>
          </w:p>
          <w:p w14:paraId="553B74BF" w14:textId="77777777" w:rsidR="00BC2625" w:rsidRPr="00C3559C" w:rsidRDefault="00BC2625" w:rsidP="00BC2625">
            <w:pPr>
              <w:rPr>
                <w:rFonts w:eastAsia="Times New Roman" w:cstheme="minorHAnsi"/>
                <w:szCs w:val="24"/>
                <w:lang w:val="nb-NO" w:eastAsia="nn-NO"/>
              </w:rPr>
            </w:pPr>
          </w:p>
          <w:p w14:paraId="64FA9595" w14:textId="77777777" w:rsidR="00BC2625" w:rsidRPr="00C3559C" w:rsidRDefault="00BC2625" w:rsidP="00BC2625">
            <w:pPr>
              <w:rPr>
                <w:rFonts w:eastAsia="Times New Roman" w:cstheme="minorHAnsi"/>
                <w:szCs w:val="24"/>
                <w:lang w:val="nb-NO" w:eastAsia="nn-NO"/>
              </w:rPr>
            </w:pPr>
          </w:p>
          <w:p w14:paraId="7C4958EE" w14:textId="77777777" w:rsidR="00BC2625" w:rsidRPr="00C3559C" w:rsidRDefault="00BC2625" w:rsidP="00BC2625">
            <w:pPr>
              <w:rPr>
                <w:rFonts w:eastAsia="Times New Roman" w:cstheme="minorHAnsi"/>
                <w:szCs w:val="24"/>
                <w:lang w:val="nb-NO" w:eastAsia="nn-NO"/>
              </w:rPr>
            </w:pPr>
          </w:p>
          <w:p w14:paraId="24E5A091" w14:textId="77777777" w:rsidR="00BC2625" w:rsidRPr="00C3559C" w:rsidRDefault="00BC2625" w:rsidP="00BC2625">
            <w:pPr>
              <w:rPr>
                <w:rFonts w:eastAsia="Times New Roman" w:cstheme="minorHAnsi"/>
                <w:szCs w:val="24"/>
                <w:lang w:val="nb-NO" w:eastAsia="nn-NO"/>
              </w:rPr>
            </w:pPr>
          </w:p>
          <w:p w14:paraId="184DA921" w14:textId="77777777" w:rsidR="00BC2625" w:rsidRPr="00C3559C" w:rsidRDefault="00BC2625" w:rsidP="00BC2625">
            <w:pPr>
              <w:rPr>
                <w:rFonts w:eastAsia="Times New Roman" w:cstheme="minorHAnsi"/>
                <w:b/>
                <w:szCs w:val="24"/>
                <w:lang w:val="nb-NO" w:eastAsia="nn-NO"/>
              </w:rPr>
            </w:pPr>
            <w:bookmarkStart w:id="64" w:name="§9"/>
            <w:bookmarkEnd w:id="64"/>
          </w:p>
          <w:p w14:paraId="765E1148"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9.</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Rapportering</w:t>
            </w:r>
          </w:p>
          <w:p w14:paraId="11C9DD2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løpet av avtaleperioden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og hovedveileder, hvert år levere separate skriftlige rapporter om framdriften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Rapportene skal sendes til og godkjennes av fakultetet eller av andre enheter som fakultetet har delegert dette til.</w:t>
            </w:r>
          </w:p>
          <w:p w14:paraId="0835437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 veileder(e) og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plikter aktivt å følge opp forhold som kan medføre fare for forsinket eller manglende gjennomføring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slik at utdanningen, så langt som mulig, kan bli gjennomført innenfor normert tidsramme.</w:t>
            </w:r>
          </w:p>
          <w:p w14:paraId="7E68CA3E"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 og veileder har et likeverdig ansvar for rapportering. Manglende eller utilfredsstillende framdriftsrapportering kan medføre tvungen avslutning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før avtaleperiodens utløp. Veiledere som unnlater å følge opp rapporteringsplikten kan bli fratatt veilederansvaret.</w:t>
            </w:r>
            <w:bookmarkStart w:id="65" w:name="PARAGRAF_10"/>
            <w:bookmarkEnd w:id="63"/>
          </w:p>
          <w:p w14:paraId="1523B353" w14:textId="77777777" w:rsidR="00BC2625" w:rsidRPr="00C3559C" w:rsidRDefault="00BC2625" w:rsidP="00BC2625">
            <w:pPr>
              <w:rPr>
                <w:rFonts w:eastAsia="Times New Roman" w:cstheme="minorHAnsi"/>
                <w:szCs w:val="24"/>
                <w:lang w:val="nb-NO" w:eastAsia="nn-NO"/>
              </w:rPr>
            </w:pPr>
          </w:p>
          <w:p w14:paraId="15A321F0" w14:textId="77777777" w:rsidR="00BC2625" w:rsidRPr="00C3559C" w:rsidRDefault="00BC2625" w:rsidP="00BC2625">
            <w:pPr>
              <w:rPr>
                <w:rFonts w:eastAsia="Times New Roman" w:cstheme="minorHAnsi"/>
                <w:b/>
                <w:szCs w:val="24"/>
                <w:lang w:val="nb-NO" w:eastAsia="nn-NO"/>
              </w:rPr>
            </w:pPr>
            <w:bookmarkStart w:id="66" w:name="§10"/>
            <w:bookmarkEnd w:id="66"/>
          </w:p>
          <w:p w14:paraId="2E59C32A" w14:textId="77777777" w:rsidR="00BC2625" w:rsidRPr="00C3559C" w:rsidRDefault="00BC2625" w:rsidP="00BC2625">
            <w:pPr>
              <w:rPr>
                <w:rFonts w:eastAsia="Times New Roman" w:cstheme="minorHAnsi"/>
                <w:b/>
                <w:szCs w:val="24"/>
                <w:lang w:val="nb-NO" w:eastAsia="nn-NO"/>
              </w:rPr>
            </w:pPr>
          </w:p>
          <w:p w14:paraId="44A0E6F8" w14:textId="77777777" w:rsidR="00BC2625" w:rsidRPr="00C3559C" w:rsidRDefault="00BC2625" w:rsidP="00BC2625">
            <w:pPr>
              <w:rPr>
                <w:rFonts w:eastAsia="Times New Roman" w:cstheme="minorHAnsi"/>
                <w:b/>
                <w:szCs w:val="24"/>
                <w:lang w:val="nb-NO" w:eastAsia="nn-NO"/>
              </w:rPr>
            </w:pPr>
          </w:p>
          <w:p w14:paraId="6BC98139" w14:textId="77777777" w:rsidR="00BC2625" w:rsidRPr="00C3559C" w:rsidRDefault="00BC2625" w:rsidP="00BC2625">
            <w:pPr>
              <w:rPr>
                <w:rFonts w:eastAsia="Times New Roman" w:cstheme="minorHAnsi"/>
                <w:b/>
                <w:szCs w:val="24"/>
                <w:lang w:val="nb-NO" w:eastAsia="nn-NO"/>
              </w:rPr>
            </w:pPr>
          </w:p>
          <w:p w14:paraId="2C6F4C56" w14:textId="77777777" w:rsidR="00BC2625" w:rsidRPr="00C3559C" w:rsidRDefault="00BC2625" w:rsidP="00BC2625">
            <w:pPr>
              <w:rPr>
                <w:rFonts w:eastAsia="Times New Roman" w:cstheme="minorHAnsi"/>
                <w:b/>
                <w:szCs w:val="24"/>
                <w:lang w:val="nb-NO" w:eastAsia="nn-NO"/>
              </w:rPr>
            </w:pPr>
          </w:p>
          <w:p w14:paraId="44D056FC" w14:textId="77777777" w:rsidR="00BC2625" w:rsidRPr="00C3559C" w:rsidRDefault="00BC2625" w:rsidP="00BC2625">
            <w:pPr>
              <w:rPr>
                <w:rFonts w:eastAsia="Times New Roman" w:cstheme="minorHAnsi"/>
                <w:b/>
                <w:szCs w:val="24"/>
                <w:lang w:val="nb-NO" w:eastAsia="nn-NO"/>
              </w:rPr>
            </w:pPr>
          </w:p>
          <w:p w14:paraId="07A5CFED"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10.</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.-avhandlingen</w:t>
            </w:r>
            <w:bookmarkStart w:id="67" w:name="PARAGRAF_10-1"/>
            <w:bookmarkEnd w:id="65"/>
          </w:p>
          <w:p w14:paraId="7F266A6C" w14:textId="77777777" w:rsidR="00BC2625" w:rsidRPr="00C3559C" w:rsidRDefault="00BC2625" w:rsidP="00BC2625">
            <w:pPr>
              <w:rPr>
                <w:rFonts w:eastAsia="Times New Roman" w:cstheme="minorHAnsi"/>
                <w:szCs w:val="24"/>
                <w:lang w:val="nb-NO" w:eastAsia="nn-NO"/>
              </w:rPr>
            </w:pPr>
          </w:p>
          <w:p w14:paraId="7FCD9B54" w14:textId="77777777" w:rsidR="00BC2625" w:rsidRPr="00C3559C" w:rsidRDefault="00BC2625" w:rsidP="00BC2625">
            <w:pPr>
              <w:rPr>
                <w:rFonts w:eastAsia="Times New Roman" w:cstheme="minorHAnsi"/>
                <w:b/>
                <w:szCs w:val="24"/>
                <w:lang w:val="nb-NO" w:eastAsia="nn-NO"/>
              </w:rPr>
            </w:pPr>
            <w:bookmarkStart w:id="68" w:name="§10-1"/>
            <w:bookmarkEnd w:id="68"/>
            <w:r w:rsidRPr="00C3559C">
              <w:rPr>
                <w:rFonts w:eastAsia="Times New Roman" w:cstheme="minorHAnsi"/>
                <w:b/>
                <w:szCs w:val="24"/>
                <w:lang w:val="nb-NO" w:eastAsia="nn-NO"/>
              </w:rPr>
              <w:t>§ 10-1.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Krav til avhandlingen</w:t>
            </w:r>
          </w:p>
          <w:p w14:paraId="0DCCED8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Avhandlingen skal være et selvstendig vitenskapelig arbeid av internasjonal standard og på et høyt faglig nivå når det gjelder problemformuleringer, begrepsmessig presisering, metodisk, teoretisk og empirisk grunnlag, dokumentasjon og framstillingsform. Avhandlingen skal kunne bidra til å utvikle ny faglig kunnskap og ha et faglig nivå som tilsier at </w:t>
            </w:r>
            <w:r w:rsidRPr="00C3559C">
              <w:rPr>
                <w:rFonts w:eastAsia="Times New Roman" w:cstheme="minorHAnsi"/>
                <w:szCs w:val="24"/>
                <w:lang w:val="nb-NO" w:eastAsia="nn-NO"/>
              </w:rPr>
              <w:lastRenderedPageBreak/>
              <w:t>den vil kunne publiseres som en del av fagets vitenskapelige litteratur.</w:t>
            </w:r>
          </w:p>
          <w:p w14:paraId="09C0882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Avhandlingen kan være et frittstående arbeid eller en videreføring av faglig arbeid som er utført tidligere i studiet.</w:t>
            </w:r>
          </w:p>
          <w:p w14:paraId="3A33A6D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Flere arbeider kan godkjennes som deler av avhandlingen når de etter sitt innhold utgjør et hele. I tillegg til de enkelte delene skal det da utarbeides et sammendrag som gjør nærmere rede for helheten i avhandlingen.</w:t>
            </w:r>
          </w:p>
          <w:p w14:paraId="6A94772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Et arbeid eller deler av arbeid 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tidligere har fått godkjent for doktorgraden ved norsk eller utenlandsk universitet eller høgskole, kan ikke bli gjenstand for bedømmelse, selv om arbeidet innleveres i omarbeidet form.</w:t>
            </w:r>
            <w:bookmarkStart w:id="69" w:name="PARAGRAF_10-2"/>
            <w:bookmarkEnd w:id="67"/>
          </w:p>
          <w:p w14:paraId="5CACB07E" w14:textId="77777777" w:rsidR="00BC2625" w:rsidRPr="00C3559C" w:rsidRDefault="00BC2625" w:rsidP="00BC2625">
            <w:pPr>
              <w:rPr>
                <w:rFonts w:eastAsia="Times New Roman" w:cstheme="minorHAnsi"/>
                <w:szCs w:val="24"/>
                <w:lang w:val="nb-NO" w:eastAsia="nn-NO"/>
              </w:rPr>
            </w:pPr>
          </w:p>
          <w:p w14:paraId="67FBC5FC" w14:textId="77777777" w:rsidR="00BC2625" w:rsidRPr="00C3559C" w:rsidRDefault="00BC2625" w:rsidP="00BC2625">
            <w:pPr>
              <w:rPr>
                <w:rFonts w:eastAsia="Times New Roman" w:cstheme="minorHAnsi"/>
                <w:b/>
                <w:szCs w:val="24"/>
                <w:lang w:val="nb-NO" w:eastAsia="nn-NO"/>
              </w:rPr>
            </w:pPr>
            <w:bookmarkStart w:id="70" w:name="§10-2"/>
            <w:bookmarkEnd w:id="70"/>
          </w:p>
          <w:p w14:paraId="40E74A2F"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10-2.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Fellesarbeid</w:t>
            </w:r>
          </w:p>
          <w:p w14:paraId="0415CDA9" w14:textId="77777777" w:rsidR="00BC2625" w:rsidRPr="00C3559C" w:rsidRDefault="00BC2625" w:rsidP="00BC2625">
            <w:pPr>
              <w:spacing w:before="120"/>
              <w:ind w:firstLine="180"/>
              <w:rPr>
                <w:rFonts w:eastAsia="Times New Roman" w:cstheme="minorHAnsi"/>
                <w:szCs w:val="24"/>
                <w:lang w:val="nb-NO" w:eastAsia="nn-NO"/>
              </w:rPr>
            </w:pPr>
            <w:commentRangeStart w:id="71"/>
            <w:r w:rsidRPr="00C3559C">
              <w:rPr>
                <w:rFonts w:eastAsia="Times New Roman" w:cstheme="minorHAnsi"/>
                <w:szCs w:val="24"/>
                <w:lang w:val="nb-NO" w:eastAsia="nn-NO"/>
              </w:rPr>
              <w:t xml:space="preserve">Fellesarbeid godtas til bedømmelse (også som ett av flere arbeider, jf. § 10-1) forutsatt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.-kandidatens bidrag representerer en selvstendig innsats som kan identifiseres i den utstrekning det er nødvendig for vurderingen. </w:t>
            </w:r>
            <w:commentRangeEnd w:id="71"/>
            <w:r w:rsidR="00971180">
              <w:rPr>
                <w:rStyle w:val="Merknadsreferanse"/>
              </w:rPr>
              <w:commentReference w:id="71"/>
            </w:r>
            <w:r w:rsidRPr="00C3559C">
              <w:rPr>
                <w:rFonts w:eastAsia="Times New Roman" w:cstheme="minorHAnsi"/>
                <w:szCs w:val="24"/>
                <w:lang w:val="nb-NO" w:eastAsia="nn-NO"/>
              </w:rPr>
              <w:t xml:space="preserve">I slike tilfeller skal det innhentes erklæringer fra de øvrige forfatterne, eller sentrale representanter for disse og eventuelt andre som har fulgt arbeidet, slik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innsats kan identifiseres. Fellesarbeid bør i størst mulig grad avtales på forhånd.</w:t>
            </w:r>
          </w:p>
          <w:p w14:paraId="537F850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et skriftlig arbeid er blitt til i samarbeid med andre forfattere,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følge normene for medforfatterskap som er allment akseptert i fagmiljøet og i henhold til internasjonale standarder.</w:t>
            </w:r>
          </w:p>
          <w:p w14:paraId="5E1FB6C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avhandlinger hvor det inngår arbeider med flere forfattere, skal det følge en underskrevet erklæring som beskriver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innsats i hvert enkelt arbeid.</w:t>
            </w:r>
            <w:bookmarkStart w:id="72" w:name="PARAGRAF_10-3"/>
            <w:bookmarkEnd w:id="69"/>
          </w:p>
          <w:p w14:paraId="01B3206C" w14:textId="77777777" w:rsidR="00BC2625" w:rsidRPr="00C3559C" w:rsidRDefault="00BC2625" w:rsidP="00BC2625">
            <w:pPr>
              <w:rPr>
                <w:rFonts w:eastAsia="Times New Roman" w:cstheme="minorHAnsi"/>
                <w:szCs w:val="24"/>
                <w:lang w:val="nb-NO" w:eastAsia="nn-NO"/>
              </w:rPr>
            </w:pPr>
          </w:p>
          <w:p w14:paraId="4FEF90F2" w14:textId="77777777" w:rsidR="00BC2625" w:rsidRPr="00C3559C" w:rsidRDefault="00BC2625" w:rsidP="00BC2625">
            <w:pPr>
              <w:rPr>
                <w:rFonts w:eastAsia="Times New Roman" w:cstheme="minorHAnsi"/>
                <w:b/>
                <w:szCs w:val="24"/>
                <w:lang w:val="nb-NO" w:eastAsia="nn-NO"/>
              </w:rPr>
            </w:pPr>
            <w:bookmarkStart w:id="73" w:name="§10-3"/>
            <w:bookmarkEnd w:id="73"/>
            <w:r w:rsidRPr="00C3559C">
              <w:rPr>
                <w:rFonts w:eastAsia="Times New Roman" w:cstheme="minorHAnsi"/>
                <w:b/>
                <w:szCs w:val="24"/>
                <w:lang w:val="nb-NO" w:eastAsia="nn-NO"/>
              </w:rPr>
              <w:t>§ 10-3.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Arbeider som ikke godtas</w:t>
            </w:r>
          </w:p>
          <w:p w14:paraId="3498793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Arbeid som har vært godtatt som grunnlag for tidligere avlagte eksamener eller grader, kan ikke antas til bedømmelse med mindre arbeidet inngår som en mindre del av en avhandling som består av flere sammenhengende arbeider. Data, analyser eller metoder fra tidligere grader </w:t>
            </w:r>
            <w:r w:rsidRPr="00C3559C">
              <w:rPr>
                <w:rFonts w:eastAsia="Times New Roman" w:cstheme="minorHAnsi"/>
                <w:szCs w:val="24"/>
                <w:lang w:val="nb-NO" w:eastAsia="nn-NO"/>
              </w:rPr>
              <w:lastRenderedPageBreak/>
              <w:t xml:space="preserve">kan likevel benyttes som grunnlag for arbeid med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.-prosjektet.</w:t>
            </w:r>
          </w:p>
          <w:p w14:paraId="586F3A0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Ved bruk av publiserte arbeider kan disse ikke godtas som del av avhandlingen hvis de ved opptakstidspunkt er eldre enn fem (5) år fra publiseringsdato. Det kan dispensere fra dette kravet dersom helt ekstraordinære forhold tilsier det.</w:t>
            </w:r>
          </w:p>
          <w:p w14:paraId="3E10F7F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Avhandlingen kan innleveres for bedømmelse ved kun ett lærested, jf. § 11-3.</w:t>
            </w:r>
            <w:bookmarkStart w:id="74" w:name="PARAGRAF_10-4"/>
            <w:bookmarkEnd w:id="72"/>
          </w:p>
          <w:p w14:paraId="2C0613D4" w14:textId="77777777" w:rsidR="00BC2625" w:rsidRPr="00C3559C" w:rsidRDefault="00BC2625" w:rsidP="00BC2625">
            <w:pPr>
              <w:rPr>
                <w:rFonts w:eastAsia="Times New Roman" w:cstheme="minorHAnsi"/>
                <w:szCs w:val="24"/>
                <w:lang w:val="nb-NO" w:eastAsia="nn-NO"/>
              </w:rPr>
            </w:pPr>
          </w:p>
          <w:p w14:paraId="003375F9" w14:textId="77777777" w:rsidR="00BC2625" w:rsidRPr="00C3559C" w:rsidRDefault="00BC2625" w:rsidP="00BC2625">
            <w:pPr>
              <w:rPr>
                <w:rFonts w:eastAsia="Times New Roman" w:cstheme="minorHAnsi"/>
                <w:b/>
                <w:szCs w:val="24"/>
                <w:lang w:val="nb-NO" w:eastAsia="nn-NO"/>
              </w:rPr>
            </w:pPr>
            <w:bookmarkStart w:id="75" w:name="§10-4"/>
            <w:bookmarkEnd w:id="75"/>
            <w:r w:rsidRPr="00C3559C">
              <w:rPr>
                <w:rFonts w:eastAsia="Times New Roman" w:cstheme="minorHAnsi"/>
                <w:b/>
                <w:szCs w:val="24"/>
                <w:lang w:val="nb-NO" w:eastAsia="nn-NO"/>
              </w:rPr>
              <w:t>§ 10-4.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Språk</w:t>
            </w:r>
          </w:p>
          <w:p w14:paraId="51418FA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Avhandlingen skal være skrevet på engelsk, norsk, svensk eller dansk. 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ønsker å benytte et annet språk enn disse, skal det være søkt og gitt tillatelse til dette ved opptak, jf. § 5-1.</w:t>
            </w:r>
            <w:bookmarkStart w:id="76" w:name="PARAGRAF_10-5"/>
            <w:bookmarkEnd w:id="74"/>
          </w:p>
          <w:p w14:paraId="5B30A401" w14:textId="77777777" w:rsidR="00BC2625" w:rsidRPr="00C3559C" w:rsidRDefault="00BC2625" w:rsidP="00BC2625">
            <w:pPr>
              <w:rPr>
                <w:rFonts w:eastAsia="Times New Roman" w:cstheme="minorHAnsi"/>
                <w:szCs w:val="24"/>
                <w:lang w:val="nb-NO" w:eastAsia="nn-NO"/>
              </w:rPr>
            </w:pPr>
          </w:p>
          <w:p w14:paraId="74109446" w14:textId="77777777" w:rsidR="00BC2625" w:rsidRPr="00C3559C" w:rsidRDefault="00BC2625" w:rsidP="00BC2625">
            <w:pPr>
              <w:rPr>
                <w:rFonts w:eastAsia="Times New Roman" w:cstheme="minorHAnsi"/>
                <w:b/>
                <w:szCs w:val="24"/>
                <w:lang w:val="nb-NO" w:eastAsia="nn-NO"/>
              </w:rPr>
            </w:pPr>
            <w:bookmarkStart w:id="77" w:name="§10-5"/>
            <w:bookmarkEnd w:id="77"/>
            <w:r w:rsidRPr="00C3559C">
              <w:rPr>
                <w:rFonts w:eastAsia="Times New Roman" w:cstheme="minorHAnsi"/>
                <w:b/>
                <w:szCs w:val="24"/>
                <w:lang w:val="nb-NO" w:eastAsia="nn-NO"/>
              </w:rPr>
              <w:t>§ 10-5.</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IPR-rettigheter</w:t>
            </w:r>
          </w:p>
          <w:p w14:paraId="3B15406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Universitetets IPR-reglement, se Reglement om håndtering av ansattes rettigheter til forsknings- og arbeidsresultater ved Universitetet i Bergen, vedtatt av universitetsstyret i sak 74/10 (1. desember 2010), gjelder for alle som er tatt opp 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innenfor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ved Universitetet i Bergen. 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er ansatt ved en institusjon som har et annet reglement enn det UiB har, må forhold knyttet til IPR og regulering av rettigheter mellom samarbeidende institusjoner nedfelles i avtale.</w:t>
            </w:r>
          </w:p>
          <w:p w14:paraId="3955B7A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Den som skaper et forsknings- eller arbeidsresultat, har i utgangspunktet rettighetene til dette med mindre annet følger av lov, avtale eller Reglement om håndtering av ansattes rettigheter til forsknings- og arbeidsresultater ved Universitetet i Bergen. I reglementet er det bestemmelser om plikten som er gitt i lov om å melde fra om resultater fra forskning som kan ha potensial for næringsmessig utnytting.</w:t>
            </w:r>
            <w:bookmarkStart w:id="78" w:name="KAPITTEL_4"/>
            <w:bookmarkEnd w:id="39"/>
            <w:bookmarkEnd w:id="76"/>
          </w:p>
          <w:p w14:paraId="2873F0B1" w14:textId="77777777" w:rsidR="00BC2625" w:rsidRPr="00C3559C" w:rsidRDefault="00BC2625" w:rsidP="00BC2625">
            <w:pPr>
              <w:rPr>
                <w:rFonts w:eastAsia="Times New Roman" w:cstheme="minorHAnsi"/>
                <w:szCs w:val="24"/>
                <w:lang w:val="nb-NO" w:eastAsia="nn-NO"/>
              </w:rPr>
            </w:pPr>
          </w:p>
          <w:p w14:paraId="02E57A6A" w14:textId="77777777" w:rsidR="00BC2625" w:rsidRPr="00C3559C" w:rsidRDefault="00BC2625" w:rsidP="00BC2625">
            <w:pPr>
              <w:rPr>
                <w:rFonts w:eastAsia="Times New Roman" w:cstheme="minorHAnsi"/>
                <w:szCs w:val="24"/>
                <w:lang w:val="nb-NO" w:eastAsia="nn-NO"/>
              </w:rPr>
            </w:pPr>
          </w:p>
          <w:p w14:paraId="3895EC41" w14:textId="77777777" w:rsidR="00BC2625" w:rsidRPr="00C3559C" w:rsidRDefault="00BC2625" w:rsidP="00BC2625">
            <w:pPr>
              <w:keepNext/>
              <w:outlineLvl w:val="1"/>
              <w:rPr>
                <w:rFonts w:eastAsia="Times New Roman" w:cstheme="minorHAnsi"/>
                <w:b/>
                <w:bCs/>
                <w:iCs/>
                <w:sz w:val="28"/>
                <w:szCs w:val="28"/>
                <w:lang w:val="nb-NO" w:eastAsia="nn-NO"/>
              </w:rPr>
            </w:pPr>
            <w:bookmarkStart w:id="79" w:name="_Toc256000006"/>
          </w:p>
          <w:p w14:paraId="6A9558D9" w14:textId="77777777" w:rsidR="00BC2625" w:rsidRPr="00C3559C" w:rsidRDefault="00BC2625" w:rsidP="00BC2625">
            <w:pPr>
              <w:keepNext/>
              <w:outlineLvl w:val="1"/>
              <w:rPr>
                <w:rFonts w:eastAsia="Times New Roman" w:cstheme="minorHAnsi"/>
                <w:b/>
                <w:bCs/>
                <w:iCs/>
                <w:sz w:val="28"/>
                <w:szCs w:val="28"/>
                <w:lang w:val="nb-NO" w:eastAsia="nn-NO"/>
              </w:rPr>
            </w:pPr>
          </w:p>
          <w:p w14:paraId="7E7E6880" w14:textId="77777777" w:rsidR="00BC2625" w:rsidRPr="00C3559C" w:rsidRDefault="00BC2625" w:rsidP="00BC2625">
            <w:pPr>
              <w:keepNext/>
              <w:outlineLvl w:val="1"/>
              <w:rPr>
                <w:rFonts w:eastAsia="Times New Roman" w:cstheme="minorHAnsi"/>
                <w:b/>
                <w:bCs/>
                <w:iCs/>
                <w:sz w:val="28"/>
                <w:szCs w:val="28"/>
                <w:lang w:val="nb-NO" w:eastAsia="nn-NO"/>
              </w:rPr>
            </w:pPr>
            <w:r w:rsidRPr="00C3559C">
              <w:rPr>
                <w:rFonts w:eastAsia="Times New Roman" w:cstheme="minorHAnsi"/>
                <w:b/>
                <w:bCs/>
                <w:iCs/>
                <w:sz w:val="28"/>
                <w:szCs w:val="28"/>
                <w:lang w:val="nb-NO" w:eastAsia="nn-NO"/>
              </w:rPr>
              <w:t>Del IV. Fullføring</w:t>
            </w:r>
            <w:bookmarkStart w:id="80" w:name="PARAGRAF_11"/>
            <w:bookmarkEnd w:id="79"/>
          </w:p>
          <w:p w14:paraId="527BF760" w14:textId="77777777" w:rsidR="00BC2625" w:rsidRPr="00C3559C" w:rsidRDefault="00BC2625" w:rsidP="00BC2625">
            <w:pPr>
              <w:rPr>
                <w:rFonts w:eastAsia="Times New Roman" w:cstheme="minorHAnsi"/>
                <w:szCs w:val="24"/>
                <w:lang w:val="nb-NO" w:eastAsia="nn-NO"/>
              </w:rPr>
            </w:pPr>
          </w:p>
          <w:p w14:paraId="78CE07E5" w14:textId="77777777" w:rsidR="00BC2625" w:rsidRPr="00C3559C" w:rsidRDefault="00BC2625" w:rsidP="00BC2625">
            <w:pPr>
              <w:rPr>
                <w:rFonts w:eastAsia="Times New Roman" w:cstheme="minorHAnsi"/>
                <w:b/>
                <w:szCs w:val="24"/>
                <w:lang w:val="nb-NO" w:eastAsia="nn-NO"/>
              </w:rPr>
            </w:pPr>
            <w:bookmarkStart w:id="81" w:name="§11"/>
            <w:bookmarkEnd w:id="81"/>
            <w:r w:rsidRPr="00C3559C">
              <w:rPr>
                <w:rFonts w:eastAsia="Times New Roman" w:cstheme="minorHAnsi"/>
                <w:b/>
                <w:szCs w:val="24"/>
                <w:lang w:val="nb-NO" w:eastAsia="nn-NO"/>
              </w:rPr>
              <w:t>§ 11.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Bedømmelse</w:t>
            </w:r>
            <w:bookmarkStart w:id="82" w:name="PARAGRAF_11-1"/>
            <w:bookmarkEnd w:id="80"/>
          </w:p>
          <w:p w14:paraId="1311DD39" w14:textId="77777777" w:rsidR="00BC2625" w:rsidRPr="00C3559C" w:rsidRDefault="00BC2625" w:rsidP="00BC2625">
            <w:pPr>
              <w:rPr>
                <w:rFonts w:eastAsia="Times New Roman" w:cstheme="minorHAnsi"/>
                <w:szCs w:val="24"/>
                <w:lang w:val="nb-NO" w:eastAsia="nn-NO"/>
              </w:rPr>
            </w:pPr>
          </w:p>
          <w:p w14:paraId="2F607F18" w14:textId="77777777" w:rsidR="00BC2625" w:rsidRPr="00C3559C" w:rsidRDefault="00BC2625" w:rsidP="00BC2625">
            <w:pPr>
              <w:rPr>
                <w:rFonts w:eastAsia="Times New Roman" w:cstheme="minorHAnsi"/>
                <w:b/>
                <w:szCs w:val="24"/>
                <w:lang w:val="nb-NO" w:eastAsia="nn-NO"/>
              </w:rPr>
            </w:pPr>
            <w:bookmarkStart w:id="83" w:name="§11-1"/>
            <w:bookmarkEnd w:id="83"/>
            <w:r w:rsidRPr="00C3559C">
              <w:rPr>
                <w:rFonts w:eastAsia="Times New Roman" w:cstheme="minorHAnsi"/>
                <w:b/>
                <w:szCs w:val="24"/>
                <w:lang w:val="nb-NO" w:eastAsia="nn-NO"/>
              </w:rPr>
              <w:t>§ 11-1.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Grunnlag for bedømmelse</w:t>
            </w:r>
          </w:p>
          <w:p w14:paraId="23F875B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Doktorgraden tildeles på grunnlag av:</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E0BB938" w14:textId="77777777" w:rsidTr="00224552">
              <w:tc>
                <w:tcPr>
                  <w:tcW w:w="360" w:type="dxa"/>
                  <w:noWrap/>
                  <w:tcMar>
                    <w:right w:w="80" w:type="dxa"/>
                  </w:tcMar>
                </w:tcPr>
                <w:p w14:paraId="0DC8B797"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a.</w:t>
                  </w:r>
                </w:p>
              </w:tc>
              <w:tc>
                <w:tcPr>
                  <w:tcW w:w="9506" w:type="dxa"/>
                  <w:noWrap/>
                  <w:tcMar>
                    <w:right w:w="80" w:type="dxa"/>
                  </w:tcMar>
                </w:tcPr>
                <w:p w14:paraId="6837C19E"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gjennomføring av opplæringsprogrammet, eventuelt annen godkjent faglig skolering eller kompetanse</w:t>
                  </w:r>
                </w:p>
              </w:tc>
            </w:tr>
          </w:tbl>
          <w:p w14:paraId="62CD659E"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14F57ED2" w14:textId="77777777" w:rsidTr="00224552">
              <w:tc>
                <w:tcPr>
                  <w:tcW w:w="360" w:type="dxa"/>
                  <w:noWrap/>
                  <w:tcMar>
                    <w:right w:w="80" w:type="dxa"/>
                  </w:tcMar>
                </w:tcPr>
                <w:p w14:paraId="7CC05B27"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b.</w:t>
                  </w:r>
                </w:p>
              </w:tc>
              <w:tc>
                <w:tcPr>
                  <w:tcW w:w="9506" w:type="dxa"/>
                  <w:noWrap/>
                  <w:tcMar>
                    <w:right w:w="80" w:type="dxa"/>
                  </w:tcMar>
                </w:tcPr>
                <w:p w14:paraId="7A75D190"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vitenskapelig avhandling</w:t>
                  </w:r>
                </w:p>
              </w:tc>
            </w:tr>
          </w:tbl>
          <w:p w14:paraId="290EFB5B"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6B0D2E61" w14:textId="77777777" w:rsidTr="00224552">
              <w:tc>
                <w:tcPr>
                  <w:tcW w:w="360" w:type="dxa"/>
                  <w:noWrap/>
                  <w:tcMar>
                    <w:right w:w="80" w:type="dxa"/>
                  </w:tcMar>
                </w:tcPr>
                <w:p w14:paraId="3ECDAD52"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c.</w:t>
                  </w:r>
                </w:p>
              </w:tc>
              <w:tc>
                <w:tcPr>
                  <w:tcW w:w="9506" w:type="dxa"/>
                  <w:noWrap/>
                  <w:tcMar>
                    <w:right w:w="80" w:type="dxa"/>
                  </w:tcMar>
                </w:tcPr>
                <w:p w14:paraId="737F05C4"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prøveforelesning over oppgitt emne og et tilfredsstillende forsvar i en offentlig disputas.</w:t>
                  </w:r>
                </w:p>
              </w:tc>
            </w:tr>
          </w:tbl>
          <w:p w14:paraId="73B93AF1" w14:textId="77777777" w:rsidR="00BC2625" w:rsidRPr="00C3559C" w:rsidRDefault="00BC2625" w:rsidP="00BC2625">
            <w:pPr>
              <w:rPr>
                <w:rFonts w:eastAsia="Times New Roman" w:cstheme="minorHAnsi"/>
                <w:szCs w:val="24"/>
                <w:lang w:val="nb-NO" w:eastAsia="nn-NO"/>
              </w:rPr>
            </w:pPr>
            <w:bookmarkStart w:id="84" w:name="PARAGRAF_11-2"/>
            <w:bookmarkEnd w:id="82"/>
          </w:p>
          <w:p w14:paraId="24172B8F" w14:textId="77777777" w:rsidR="00BC2625" w:rsidRPr="00C3559C" w:rsidRDefault="00BC2625" w:rsidP="00BC2625">
            <w:pPr>
              <w:rPr>
                <w:rFonts w:eastAsia="Times New Roman" w:cstheme="minorHAnsi"/>
                <w:szCs w:val="24"/>
                <w:lang w:val="nb-NO" w:eastAsia="nn-NO"/>
              </w:rPr>
            </w:pPr>
          </w:p>
          <w:p w14:paraId="27EED81B" w14:textId="77777777" w:rsidR="00BC2625" w:rsidRPr="00C3559C" w:rsidRDefault="00BC2625" w:rsidP="00BC2625">
            <w:pPr>
              <w:rPr>
                <w:rFonts w:eastAsia="Times New Roman" w:cstheme="minorHAnsi"/>
                <w:b/>
                <w:szCs w:val="24"/>
                <w:lang w:val="nb-NO" w:eastAsia="nn-NO"/>
              </w:rPr>
            </w:pPr>
            <w:bookmarkStart w:id="85" w:name="§11-2"/>
            <w:bookmarkEnd w:id="85"/>
            <w:r w:rsidRPr="00C3559C">
              <w:rPr>
                <w:rFonts w:eastAsia="Times New Roman" w:cstheme="minorHAnsi"/>
                <w:b/>
                <w:szCs w:val="24"/>
                <w:lang w:val="nb-NO" w:eastAsia="nn-NO"/>
              </w:rPr>
              <w:t>§ 11-2.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Tidsbruk fra innlevering til disputas</w:t>
            </w:r>
          </w:p>
          <w:p w14:paraId="10E53E6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Institusjonen må bestrebe at tiden fra innlevering av avhandlingen til disputas er kortest mulig. Det skal normalt ikke gå mer enn fem (5) måneder fra innlevering til disputas.</w:t>
            </w:r>
          </w:p>
          <w:p w14:paraId="4597D0E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Det er hovedveileders ansvar å gjøre fakultetet oppmerksom på at innlevering er nært forestående, slik at nødvendige forberedelser kan starte.</w:t>
            </w:r>
            <w:bookmarkStart w:id="86" w:name="PARAGRAF_11-3"/>
            <w:bookmarkEnd w:id="84"/>
          </w:p>
          <w:p w14:paraId="6C3625CD" w14:textId="77777777" w:rsidR="00BC2625" w:rsidRPr="00C3559C" w:rsidRDefault="00BC2625" w:rsidP="00BC2625">
            <w:pPr>
              <w:rPr>
                <w:rFonts w:eastAsia="Times New Roman" w:cstheme="minorHAnsi"/>
                <w:szCs w:val="24"/>
                <w:lang w:val="nb-NO" w:eastAsia="nn-NO"/>
              </w:rPr>
            </w:pPr>
          </w:p>
          <w:p w14:paraId="74551B49" w14:textId="77777777" w:rsidR="00BC2625" w:rsidRPr="00C3559C" w:rsidRDefault="00BC2625" w:rsidP="00BC2625">
            <w:pPr>
              <w:rPr>
                <w:rFonts w:eastAsia="Times New Roman" w:cstheme="minorHAnsi"/>
                <w:b/>
                <w:szCs w:val="24"/>
                <w:lang w:val="nb-NO" w:eastAsia="nn-NO"/>
              </w:rPr>
            </w:pPr>
            <w:bookmarkStart w:id="87" w:name="§11-3"/>
            <w:bookmarkEnd w:id="87"/>
            <w:r w:rsidRPr="00C3559C">
              <w:rPr>
                <w:rFonts w:eastAsia="Times New Roman" w:cstheme="minorHAnsi"/>
                <w:b/>
                <w:szCs w:val="24"/>
                <w:lang w:val="nb-NO" w:eastAsia="nn-NO"/>
              </w:rPr>
              <w:t>§ 11-3.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Innlevering, tilbaketrekking</w:t>
            </w:r>
          </w:p>
          <w:p w14:paraId="0004BC6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Søknad om å få avhandlingen bedømt rettes til det fakultet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er knyttet til. Med søknaden skal det følge det antallet eksemplarer av avhandlingen som fakultetet bestemmer. Sammen med søknaden skal det foreligge dokumentasjon for at opplæringsdelen er fullført og godkjent, jf. § 7-2. Dersom avhandlingen godkjennes til disputas, leveres ytterligere det antallet eksemplarer som kreves av det enkelte fakultet. Avhandlingen leveres i standardisert format og i den form (papirbasert/elektronisk) fakultetet bestemmer.</w:t>
            </w:r>
          </w:p>
          <w:p w14:paraId="50BD73A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Et innlevert arbeid kan ikke trekkes tilbake før det er endelig avgjort om det er verdig til å forsvares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Avhandlingen vil bli vurdert slik den er innlevert.</w:t>
            </w:r>
          </w:p>
          <w:p w14:paraId="0F0A56D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Som vedlegg til søknaden skal følge:</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6D3B2C88" w14:textId="77777777" w:rsidTr="00224552">
              <w:tc>
                <w:tcPr>
                  <w:tcW w:w="360" w:type="dxa"/>
                  <w:noWrap/>
                  <w:tcMar>
                    <w:right w:w="80" w:type="dxa"/>
                  </w:tcMar>
                </w:tcPr>
                <w:p w14:paraId="1AB1310C"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1AB357C7"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Avhandlingen i godkjent format og i henhold til institusjonens bestemmelser i den form og det antall eksemplarer institusjonen har bestemt</w:t>
                  </w:r>
                </w:p>
              </w:tc>
            </w:tr>
          </w:tbl>
          <w:p w14:paraId="122842F0"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09D3D15B" w14:textId="77777777" w:rsidTr="00224552">
              <w:tc>
                <w:tcPr>
                  <w:tcW w:w="360" w:type="dxa"/>
                  <w:noWrap/>
                  <w:tcMar>
                    <w:right w:w="80" w:type="dxa"/>
                  </w:tcMar>
                </w:tcPr>
                <w:p w14:paraId="2D9CA976"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6E1DD726"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Dokumentasjon av nødvendige tillatelser, som etiske avklaringer jf. § 5-1 annet ledd</w:t>
                  </w:r>
                </w:p>
              </w:tc>
            </w:tr>
          </w:tbl>
          <w:p w14:paraId="1E134FFA"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2B796F0" w14:textId="77777777" w:rsidTr="00224552">
              <w:tc>
                <w:tcPr>
                  <w:tcW w:w="360" w:type="dxa"/>
                  <w:noWrap/>
                  <w:tcMar>
                    <w:right w:w="80" w:type="dxa"/>
                  </w:tcMar>
                </w:tcPr>
                <w:p w14:paraId="65EFDAF9"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3DB0624A"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Medforfattererklæringer hvor dette er påkrevd i henhold til § 10-2</w:t>
                  </w:r>
                </w:p>
              </w:tc>
            </w:tr>
          </w:tbl>
          <w:p w14:paraId="482637CC"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25061FF5" w14:textId="77777777" w:rsidTr="00224552">
              <w:tc>
                <w:tcPr>
                  <w:tcW w:w="360" w:type="dxa"/>
                  <w:noWrap/>
                  <w:tcMar>
                    <w:right w:w="80" w:type="dxa"/>
                  </w:tcMar>
                </w:tcPr>
                <w:p w14:paraId="7D37794D"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54358A43"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Erklæring 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.-arbeidet leveres inn til bedømmelse for første eller andre gang</w:t>
                  </w:r>
                </w:p>
              </w:tc>
            </w:tr>
          </w:tbl>
          <w:p w14:paraId="7704B7E4"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5BA0230E" w14:textId="77777777" w:rsidTr="00224552">
              <w:tc>
                <w:tcPr>
                  <w:tcW w:w="360" w:type="dxa"/>
                  <w:noWrap/>
                  <w:tcMar>
                    <w:right w:w="80" w:type="dxa"/>
                  </w:tcMar>
                </w:tcPr>
                <w:p w14:paraId="0B0FA762"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w:t>
                  </w:r>
                </w:p>
              </w:tc>
              <w:tc>
                <w:tcPr>
                  <w:tcW w:w="9506" w:type="dxa"/>
                  <w:noWrap/>
                  <w:tcMar>
                    <w:right w:w="80" w:type="dxa"/>
                  </w:tcMar>
                </w:tcPr>
                <w:p w14:paraId="72951053"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Erklæring om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.-arbeidet ikke er levert inn til bedømmelse ved annen institusjon.</w:t>
                  </w:r>
                </w:p>
              </w:tc>
            </w:tr>
          </w:tbl>
          <w:p w14:paraId="296DC74C" w14:textId="77777777" w:rsidR="00BC2625" w:rsidRPr="00C3559C" w:rsidRDefault="00BC2625" w:rsidP="00BC2625">
            <w:pPr>
              <w:rPr>
                <w:rFonts w:eastAsia="Times New Roman" w:cstheme="minorHAnsi"/>
                <w:sz w:val="6"/>
                <w:szCs w:val="24"/>
                <w:lang w:val="nb-NO" w:eastAsia="nn-NO"/>
              </w:rPr>
            </w:pPr>
          </w:p>
          <w:p w14:paraId="7383881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 behandler søknad om å få avhandlingen bedømt. Fakultetet kan på selvstendig grunnlag avvise søknad om å få avhandlingen bedømt dersom det er åpenbart at avhandlingen ikke har høy nok vitenskapelig kvalitet og vil bli underkjent av en komité.</w:t>
            </w:r>
          </w:p>
          <w:p w14:paraId="1808161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Søknader som ikke fyller kravene, skal avvises.</w:t>
            </w:r>
            <w:bookmarkStart w:id="88" w:name="PARAGRAF_11-4"/>
            <w:bookmarkEnd w:id="86"/>
          </w:p>
          <w:p w14:paraId="094484CB" w14:textId="77777777" w:rsidR="00BC2625" w:rsidRPr="00C3559C" w:rsidRDefault="00BC2625" w:rsidP="00BC2625">
            <w:pPr>
              <w:rPr>
                <w:rFonts w:eastAsia="Times New Roman" w:cstheme="minorHAnsi"/>
                <w:szCs w:val="24"/>
                <w:lang w:val="nb-NO" w:eastAsia="nn-NO"/>
              </w:rPr>
            </w:pPr>
          </w:p>
          <w:p w14:paraId="24A70CB4" w14:textId="77777777" w:rsidR="00BC2625" w:rsidRPr="00C3559C" w:rsidRDefault="00BC2625" w:rsidP="00BC2625">
            <w:pPr>
              <w:rPr>
                <w:rFonts w:eastAsia="Times New Roman" w:cstheme="minorHAnsi"/>
                <w:b/>
                <w:szCs w:val="24"/>
                <w:lang w:val="nb-NO" w:eastAsia="nn-NO"/>
              </w:rPr>
            </w:pPr>
            <w:bookmarkStart w:id="89" w:name="§11-4"/>
            <w:bookmarkEnd w:id="89"/>
            <w:r w:rsidRPr="00C3559C">
              <w:rPr>
                <w:rFonts w:eastAsia="Times New Roman" w:cstheme="minorHAnsi"/>
                <w:b/>
                <w:szCs w:val="24"/>
                <w:lang w:val="nb-NO" w:eastAsia="nn-NO"/>
              </w:rPr>
              <w:t>§ 11-4.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Oppnevning av bedømmelseskomité</w:t>
            </w:r>
          </w:p>
          <w:p w14:paraId="379F2EA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Til å bedømme avhandlingen og forsvaret av den, oppnevner fakultetet etter forslag fra vedkommende institutt, en sakkyndig bedømmelseskomité på minst 3 medlemmer. Begrunnelsen bør vise hvordan komitéen samlet dekker avhandlingens fagfelt.</w:t>
            </w:r>
          </w:p>
          <w:p w14:paraId="70CCBD2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utpeker en av sine representanter til komitéens leder. Når særlige grunner tilsier det, kan fakultetet oppnevne en administrativ leder som ikke deltar i den faglige bedømmelsen av avhandlingen. Så vidt mulig skal to av komitémedlemmene være uten tilknytning til UiB. Minst ett av medlemmene bør være fra utenlandsk lærested. Medlemmene skal ha doktorgrad eller tilsvarende faglig kompetanse. Det kjønn 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har, bør være representert i komiteen. Komiteen skal normalt settes sammen slik at begge kjønn er representert. Habilitetsreglene i </w:t>
            </w:r>
            <w:hyperlink r:id="rId22" w:anchor="reference/lov/1967-02-10/§6" w:history="1">
              <w:r w:rsidRPr="00C3559C">
                <w:rPr>
                  <w:rFonts w:eastAsia="Times New Roman" w:cstheme="minorHAnsi"/>
                  <w:szCs w:val="24"/>
                  <w:lang w:val="nb-NO" w:eastAsia="nn-NO"/>
                </w:rPr>
                <w:t>forvaltningslovens § 6</w:t>
              </w:r>
            </w:hyperlink>
            <w:r w:rsidRPr="00C3559C">
              <w:rPr>
                <w:rFonts w:eastAsia="Times New Roman" w:cstheme="minorHAnsi"/>
                <w:szCs w:val="24"/>
                <w:lang w:val="nb-NO" w:eastAsia="nn-NO"/>
              </w:rPr>
              <w:t xml:space="preserve"> flg. gjelder for komitéens medlemmer, og jf. lovens </w:t>
            </w:r>
            <w:hyperlink r:id="rId23" w:anchor="reference/lov/1967-02-10/§10" w:history="1">
              <w:r w:rsidRPr="00C3559C">
                <w:rPr>
                  <w:rFonts w:eastAsia="Times New Roman" w:cstheme="minorHAnsi"/>
                  <w:szCs w:val="24"/>
                  <w:lang w:val="nb-NO" w:eastAsia="nn-NO"/>
                </w:rPr>
                <w:t>§ 10</w:t>
              </w:r>
            </w:hyperlink>
            <w:r w:rsidRPr="00C3559C">
              <w:rPr>
                <w:rFonts w:eastAsia="Times New Roman" w:cstheme="minorHAnsi"/>
                <w:szCs w:val="24"/>
                <w:lang w:val="nb-NO" w:eastAsia="nn-NO"/>
              </w:rPr>
              <w:t>.</w:t>
            </w:r>
          </w:p>
          <w:p w14:paraId="7980E21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Oppnevnt veileder kan ikke være medlem av komitéen, men kan om ønskelig innkalles til </w:t>
            </w:r>
            <w:r w:rsidRPr="00C3559C">
              <w:rPr>
                <w:rFonts w:eastAsia="Times New Roman" w:cstheme="minorHAnsi"/>
                <w:szCs w:val="24"/>
                <w:lang w:val="nb-NO" w:eastAsia="nn-NO"/>
              </w:rPr>
              <w:lastRenderedPageBreak/>
              <w:t xml:space="preserve">samtaler i denne for å gjøre rede for veiledningen og arbeid med avhandlingen. Oppnevnt veileder kan heller ikke administrere komitéens arbeid eller lede disputasen. Dette må imidlertid ikke hindre samarbeid om grader med institusjoner som har en annen praksis. Det bør normalt ikke gå mer enn én måned fra avhandlingen innleveres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underrettes om komitéens sammensetning.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skal gis anledning til å innlevere skriftlige merknader om komitéens sammensetning, senest innen én uke etter at forslaget til sammensetning er gjort kjent for kandidaten.</w:t>
            </w:r>
          </w:p>
          <w:p w14:paraId="606DBE3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Hvis en avhandling leveres inn i omarbeidet versjon for ny bedømmelse, se § 12-5, bør minst ett medlem fra den opprinnelige bedømmelseskomitéen delta i den nye komitéens arbeid.</w:t>
            </w:r>
          </w:p>
          <w:p w14:paraId="6D26BFD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Komiteens innstilling skal normalt foreligge senest tre måneder etter at komiteen har mottatt avhandlingen.</w:t>
            </w:r>
            <w:bookmarkStart w:id="90" w:name="PARAGRAF_12"/>
            <w:bookmarkEnd w:id="88"/>
          </w:p>
          <w:p w14:paraId="029B3524" w14:textId="77777777" w:rsidR="00BC2625" w:rsidRPr="00C3559C" w:rsidRDefault="00BC2625" w:rsidP="00BC2625">
            <w:pPr>
              <w:rPr>
                <w:rFonts w:eastAsia="Times New Roman" w:cstheme="minorHAnsi"/>
                <w:szCs w:val="24"/>
                <w:lang w:val="nb-NO" w:eastAsia="nn-NO"/>
              </w:rPr>
            </w:pPr>
          </w:p>
          <w:p w14:paraId="17524DDE" w14:textId="77777777" w:rsidR="00BC2625" w:rsidRPr="00C3559C" w:rsidRDefault="00BC2625" w:rsidP="00BC2625">
            <w:pPr>
              <w:rPr>
                <w:rFonts w:eastAsia="Times New Roman" w:cstheme="minorHAnsi"/>
                <w:b/>
                <w:szCs w:val="24"/>
                <w:lang w:val="nb-NO" w:eastAsia="nn-NO"/>
              </w:rPr>
            </w:pPr>
            <w:bookmarkStart w:id="91" w:name="§12"/>
            <w:bookmarkEnd w:id="91"/>
            <w:r w:rsidRPr="00C3559C">
              <w:rPr>
                <w:rFonts w:eastAsia="Times New Roman" w:cstheme="minorHAnsi"/>
                <w:b/>
                <w:szCs w:val="24"/>
                <w:lang w:val="nb-NO" w:eastAsia="nn-NO"/>
              </w:rPr>
              <w:t>§ 12.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Komitéens innstilling og behandling av innstillingen</w:t>
            </w:r>
            <w:bookmarkStart w:id="92" w:name="PARAGRAF_12-1"/>
            <w:bookmarkEnd w:id="90"/>
          </w:p>
          <w:p w14:paraId="4B82026F" w14:textId="77777777" w:rsidR="00BC2625" w:rsidRPr="00C3559C" w:rsidRDefault="00BC2625" w:rsidP="00BC2625">
            <w:pPr>
              <w:rPr>
                <w:rFonts w:eastAsia="Times New Roman" w:cstheme="minorHAnsi"/>
                <w:szCs w:val="24"/>
                <w:lang w:val="nb-NO" w:eastAsia="nn-NO"/>
              </w:rPr>
            </w:pPr>
          </w:p>
          <w:p w14:paraId="55A4436D" w14:textId="77777777" w:rsidR="00BC2625" w:rsidRPr="00C3559C" w:rsidRDefault="00BC2625" w:rsidP="00BC2625">
            <w:pPr>
              <w:rPr>
                <w:rFonts w:eastAsia="Times New Roman" w:cstheme="minorHAnsi"/>
                <w:b/>
                <w:szCs w:val="24"/>
                <w:lang w:val="nb-NO" w:eastAsia="nn-NO"/>
              </w:rPr>
            </w:pPr>
            <w:bookmarkStart w:id="93" w:name="§12-1"/>
            <w:bookmarkEnd w:id="93"/>
            <w:r w:rsidRPr="00C3559C">
              <w:rPr>
                <w:rFonts w:eastAsia="Times New Roman" w:cstheme="minorHAnsi"/>
                <w:b/>
                <w:szCs w:val="24"/>
                <w:lang w:val="nb-NO" w:eastAsia="nn-NO"/>
              </w:rPr>
              <w:t>§ 12-1.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Komitéens innstilling og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.-kandidatens merknader</w:t>
            </w:r>
          </w:p>
          <w:p w14:paraId="19BB840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Komitéen gir en begrunnet innstilling innen en frist satt av fakultetet, eventuelt vedlagt individuelle uttalelser, om hvorvidt arbeidet er verdig til å forsvares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.-graden. Dissenser skal begrunnes. Komitéen kan kreve framlagt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grunnlagsmateriale og utfyllende eller oppklarende tilleggsinformasjon.</w:t>
            </w:r>
          </w:p>
          <w:p w14:paraId="49C54C7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Bedømmelseskomitéens innstilling med eventuelle dissenser og individuelle uttalelser sendes til fakultet, og skal så snart som mulig oversendes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som gis en frist på ti (10) arbeidsdager til å fremme skriftlige merknader til innstillingen.</w:t>
            </w:r>
          </w:p>
          <w:p w14:paraId="31148E5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merknader kan ha betydning for spørsmålet om avhandlingen kan godkjennes, bør merknadene forelegges bedømmelseskomitéen før fakultetet gjør realitetsvedtak i saken.</w:t>
            </w:r>
          </w:p>
          <w:p w14:paraId="7CA4554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Bedømmelseskomitéens innstilling med eventuelle merknader behandles av fakultetsstyret eller det organet dette bemyndiger.</w:t>
            </w:r>
            <w:bookmarkStart w:id="94" w:name="PARAGRAF_12-2"/>
            <w:bookmarkEnd w:id="92"/>
          </w:p>
          <w:p w14:paraId="47693454" w14:textId="77777777" w:rsidR="00BC2625" w:rsidRPr="00C3559C" w:rsidRDefault="00BC2625" w:rsidP="00BC2625">
            <w:pPr>
              <w:rPr>
                <w:rFonts w:eastAsia="Times New Roman" w:cstheme="minorHAnsi"/>
                <w:szCs w:val="24"/>
                <w:lang w:val="nb-NO" w:eastAsia="nn-NO"/>
              </w:rPr>
            </w:pPr>
          </w:p>
          <w:p w14:paraId="2A094DC3" w14:textId="77777777" w:rsidR="00BC2625" w:rsidRPr="00C3559C" w:rsidRDefault="00BC2625" w:rsidP="00BC2625">
            <w:pPr>
              <w:rPr>
                <w:rFonts w:eastAsia="Times New Roman" w:cstheme="minorHAnsi"/>
                <w:b/>
                <w:szCs w:val="24"/>
                <w:lang w:val="nb-NO" w:eastAsia="nn-NO"/>
              </w:rPr>
            </w:pPr>
            <w:bookmarkStart w:id="95" w:name="§12-2"/>
            <w:bookmarkEnd w:id="95"/>
            <w:r w:rsidRPr="00C3559C">
              <w:rPr>
                <w:rFonts w:eastAsia="Times New Roman" w:cstheme="minorHAnsi"/>
                <w:b/>
                <w:szCs w:val="24"/>
                <w:lang w:val="nb-NO" w:eastAsia="nn-NO"/>
              </w:rPr>
              <w:t>§ 12-2.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Retting av formelle feil i avhandlingen</w:t>
            </w:r>
          </w:p>
          <w:p w14:paraId="41F9041C"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kan etter innlevering søke om tillatelse til å rette formelle feil i avhandlingen. Søknaden skal vedlegges en fullstendig oversikt over de feil (errata) som ønskes rettet. Søknad om retting av formelle feil må leveres inn senest fire (4) uker før komiteens frist for avlevering av innstilling og kan bare skje en gang.</w:t>
            </w:r>
            <w:bookmarkStart w:id="96" w:name="PARAGRAF_12-3"/>
            <w:bookmarkEnd w:id="94"/>
          </w:p>
          <w:p w14:paraId="091F90F3" w14:textId="77777777" w:rsidR="00BC2625" w:rsidRPr="00C3559C" w:rsidRDefault="00BC2625" w:rsidP="00BC2625">
            <w:pPr>
              <w:rPr>
                <w:rFonts w:eastAsia="Times New Roman" w:cstheme="minorHAnsi"/>
                <w:szCs w:val="24"/>
                <w:lang w:val="nb-NO" w:eastAsia="nn-NO"/>
              </w:rPr>
            </w:pPr>
          </w:p>
          <w:p w14:paraId="1B086789" w14:textId="77777777" w:rsidR="00BC2625" w:rsidRPr="00C3559C" w:rsidRDefault="00BC2625" w:rsidP="00BC2625">
            <w:pPr>
              <w:rPr>
                <w:rFonts w:eastAsia="Times New Roman" w:cstheme="minorHAnsi"/>
                <w:b/>
                <w:szCs w:val="24"/>
                <w:lang w:val="nb-NO" w:eastAsia="nn-NO"/>
              </w:rPr>
            </w:pPr>
            <w:bookmarkStart w:id="97" w:name="§12-3"/>
            <w:bookmarkEnd w:id="97"/>
            <w:r w:rsidRPr="00C3559C">
              <w:rPr>
                <w:rFonts w:eastAsia="Times New Roman" w:cstheme="minorHAnsi"/>
                <w:b/>
                <w:szCs w:val="24"/>
                <w:lang w:val="nb-NO" w:eastAsia="nn-NO"/>
              </w:rPr>
              <w:t>§ 12-3.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Fakultets behandling av enstemmig innstilling</w:t>
            </w:r>
          </w:p>
          <w:p w14:paraId="2C78C18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Dekanen kan på fullmakt godkjenne en komitéinnstilling når den enstemmig konkluderer med at avhandlingen er verdig til å forsvares for doktorgraden.</w:t>
            </w:r>
          </w:p>
          <w:p w14:paraId="2FA4E17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dekanen legger innstillingen fram for fakultetsstyret, og dersom minst 2/3 av fakultetsstyrets frammøtte medlemmer finner at det er begrunnet tvil om en avhandling bør godkjennes, skal fakultetsstyret innhente avklaring fra bedømmelseskomiteen. Hvis slik kontakt ikke har gitt eller antas å ville gi ønsket avklaring, skal fakultetsstyret oppnevne to nye sakkyndige som skal gi individuelle uttalelser om avhandlingen.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skal underrettes om denne oppnevningen. Slike tilleggsuttalelser eller individuelle uttalelser skal forelegges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som gis anledning til å komme med merknader innen en gitt frist.</w:t>
            </w:r>
          </w:p>
          <w:p w14:paraId="636B278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2/3 av fakultetsstyrets frammøtte medlemmer stemmer mot den opprinnelige innstillingen, kan fakultetsstyret vedta å gå mot den opprinnelige innstillingen, selv om konklusjonen i den opprinnelige innstillingen får støtte av én eller begge av de to nye sakkyndige.</w:t>
            </w:r>
            <w:bookmarkStart w:id="98" w:name="PARAGRAF_12-4"/>
            <w:bookmarkEnd w:id="96"/>
          </w:p>
          <w:p w14:paraId="20D8BCA4" w14:textId="77777777" w:rsidR="00BC2625" w:rsidRPr="00C3559C" w:rsidRDefault="00BC2625" w:rsidP="00BC2625">
            <w:pPr>
              <w:rPr>
                <w:rFonts w:eastAsia="Times New Roman" w:cstheme="minorHAnsi"/>
                <w:szCs w:val="24"/>
                <w:lang w:val="nb-NO" w:eastAsia="nn-NO"/>
              </w:rPr>
            </w:pPr>
          </w:p>
          <w:p w14:paraId="35C99B72" w14:textId="77777777" w:rsidR="00BC2625" w:rsidRPr="00C3559C" w:rsidRDefault="00BC2625" w:rsidP="00BC2625">
            <w:pPr>
              <w:rPr>
                <w:rFonts w:eastAsia="Times New Roman" w:cstheme="minorHAnsi"/>
                <w:b/>
                <w:szCs w:val="24"/>
                <w:lang w:val="nb-NO" w:eastAsia="nn-NO"/>
              </w:rPr>
            </w:pPr>
            <w:bookmarkStart w:id="99" w:name="§12-4"/>
            <w:bookmarkEnd w:id="99"/>
            <w:r w:rsidRPr="00C3559C">
              <w:rPr>
                <w:rFonts w:eastAsia="Times New Roman" w:cstheme="minorHAnsi"/>
                <w:b/>
                <w:szCs w:val="24"/>
                <w:lang w:val="nb-NO" w:eastAsia="nn-NO"/>
              </w:rPr>
              <w:t>§ 12-4.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Fakultetets behandling av delt innstilling</w:t>
            </w:r>
          </w:p>
          <w:p w14:paraId="125D434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det er dissens i komitéen, kan fakultetsstyret uten ytterligere bedømmelse gjøre vedtak i saken med 2/3 flertall. Dersom </w:t>
            </w:r>
            <w:r w:rsidRPr="00C3559C">
              <w:rPr>
                <w:rFonts w:eastAsia="Times New Roman" w:cstheme="minorHAnsi"/>
                <w:szCs w:val="24"/>
                <w:lang w:val="nb-NO" w:eastAsia="nn-NO"/>
              </w:rPr>
              <w:lastRenderedPageBreak/>
              <w:t xml:space="preserve">2/3 flertall ikke oppnås, skal fakultetsstyret søke nærmere avklaring fra bedømmelseskomiteen, eller, hvis slik kontakt ikke har gitt eller antas å ville gi ønsket avklaring, skal fakultetsstyret oppnevne to nye sakkyndige, som gir individuelle uttalelser om avhandlingen.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skal underrettes om denne oppnevningen. Slike tilleggsuttalelser eller individuelle uttalelser skal forelegges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som gis anledning til å komme med merknader innen en gitt frist.</w:t>
            </w:r>
          </w:p>
          <w:p w14:paraId="1EEAAC9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begge de nye sakkyndige slutter seg til konklusjonene fra flertallet i den opprinnelige komitéen, skal denne innstillingen følges. Dersom mindretallets konklusjon får støtte fra en av eller begge de nye sakkyndige, kan fakultetsstyret selv gjøre vedtak med 2/3 flertall.</w:t>
            </w:r>
            <w:bookmarkStart w:id="100" w:name="PARAGRAF_12-5"/>
            <w:bookmarkEnd w:id="98"/>
          </w:p>
          <w:p w14:paraId="2BED2196" w14:textId="77777777" w:rsidR="00BC2625" w:rsidRPr="00C3559C" w:rsidRDefault="00BC2625" w:rsidP="00BC2625">
            <w:pPr>
              <w:rPr>
                <w:rFonts w:eastAsia="Times New Roman" w:cstheme="minorHAnsi"/>
                <w:szCs w:val="24"/>
                <w:lang w:val="nb-NO" w:eastAsia="nn-NO"/>
              </w:rPr>
            </w:pPr>
          </w:p>
          <w:p w14:paraId="432E3875" w14:textId="77777777" w:rsidR="00BC2625" w:rsidRPr="00C3559C" w:rsidRDefault="00BC2625" w:rsidP="00BC2625">
            <w:pPr>
              <w:rPr>
                <w:rFonts w:eastAsia="Times New Roman" w:cstheme="minorHAnsi"/>
                <w:b/>
                <w:szCs w:val="24"/>
                <w:lang w:val="nb-NO" w:eastAsia="nn-NO"/>
              </w:rPr>
            </w:pPr>
            <w:bookmarkStart w:id="101" w:name="§12-5"/>
            <w:bookmarkEnd w:id="101"/>
            <w:r w:rsidRPr="00C3559C">
              <w:rPr>
                <w:rFonts w:eastAsia="Times New Roman" w:cstheme="minorHAnsi"/>
                <w:b/>
                <w:szCs w:val="24"/>
                <w:lang w:val="nb-NO" w:eastAsia="nn-NO"/>
              </w:rPr>
              <w:t>§ 12-5.</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Innlevering til ny bedømmelse</w:t>
            </w:r>
          </w:p>
          <w:p w14:paraId="5F38A67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En avhandling som ikke er blitt godkjent ved en tidligere bedømmelse, kan innleveres til ny bedømmelse i omarbeidet form, enten som eneste arbeid eller som ett av flere sammenhengende arbeider.</w:t>
            </w:r>
          </w:p>
          <w:p w14:paraId="1B57D5E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En avhandling som ikke godkjennes for disputas, kan innleveres i omarbeidet utgave først seks (6) måneder etter at institusjonen har vedtatt dette. Ny bedømmelse kan bare finne sted én gang.</w:t>
            </w:r>
          </w:p>
          <w:p w14:paraId="13B636F2"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skal ved ny innlevering opplyse om at arbeidet tidligere har vært bedømt og ikke blitt funnet verdig til å forsvares.</w:t>
            </w:r>
            <w:bookmarkStart w:id="102" w:name="PARAGRAF_12-6"/>
            <w:bookmarkEnd w:id="100"/>
          </w:p>
          <w:p w14:paraId="50669996" w14:textId="77777777" w:rsidR="00BC2625" w:rsidRPr="00C3559C" w:rsidRDefault="00BC2625" w:rsidP="00BC2625">
            <w:pPr>
              <w:rPr>
                <w:rFonts w:eastAsia="Times New Roman" w:cstheme="minorHAnsi"/>
                <w:szCs w:val="24"/>
                <w:lang w:val="nb-NO" w:eastAsia="nn-NO"/>
              </w:rPr>
            </w:pPr>
          </w:p>
          <w:p w14:paraId="0B1EE7C3" w14:textId="77777777" w:rsidR="00BC2625" w:rsidRPr="00C3559C" w:rsidRDefault="00BC2625" w:rsidP="00BC2625">
            <w:pPr>
              <w:rPr>
                <w:rFonts w:eastAsia="Times New Roman" w:cstheme="minorHAnsi"/>
                <w:b/>
                <w:szCs w:val="24"/>
                <w:lang w:val="nb-NO" w:eastAsia="nn-NO"/>
              </w:rPr>
            </w:pPr>
            <w:bookmarkStart w:id="103" w:name="§12-6"/>
            <w:bookmarkEnd w:id="103"/>
            <w:r w:rsidRPr="00C3559C">
              <w:rPr>
                <w:rFonts w:eastAsia="Times New Roman" w:cstheme="minorHAnsi"/>
                <w:b/>
                <w:szCs w:val="24"/>
                <w:lang w:val="nb-NO" w:eastAsia="nn-NO"/>
              </w:rPr>
              <w:t>§ 12-6.</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Resultatet av behandlingen</w:t>
            </w:r>
          </w:p>
          <w:p w14:paraId="3BADD644"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underrettes om utfallet av behandlingen.</w:t>
            </w:r>
            <w:bookmarkStart w:id="104" w:name="PARAGRAF_12-7"/>
            <w:bookmarkEnd w:id="102"/>
          </w:p>
          <w:p w14:paraId="1701D1E9" w14:textId="77777777" w:rsidR="00BC2625" w:rsidRPr="00C3559C" w:rsidRDefault="00BC2625" w:rsidP="00BC2625">
            <w:pPr>
              <w:rPr>
                <w:rFonts w:eastAsia="Times New Roman" w:cstheme="minorHAnsi"/>
                <w:szCs w:val="24"/>
                <w:lang w:val="nb-NO" w:eastAsia="nn-NO"/>
              </w:rPr>
            </w:pPr>
          </w:p>
          <w:p w14:paraId="3BDE9E01" w14:textId="77777777" w:rsidR="00BC2625" w:rsidRPr="00C3559C" w:rsidRDefault="00BC2625" w:rsidP="00BC2625">
            <w:pPr>
              <w:rPr>
                <w:rFonts w:eastAsia="Times New Roman" w:cstheme="minorHAnsi"/>
                <w:b/>
                <w:szCs w:val="24"/>
                <w:lang w:val="nb-NO" w:eastAsia="nn-NO"/>
              </w:rPr>
            </w:pPr>
            <w:bookmarkStart w:id="105" w:name="§12-7"/>
            <w:bookmarkEnd w:id="105"/>
          </w:p>
          <w:p w14:paraId="66605557" w14:textId="77777777" w:rsidR="00BC2625" w:rsidRPr="00C3559C" w:rsidRDefault="00BC2625" w:rsidP="00BC2625">
            <w:pPr>
              <w:rPr>
                <w:rFonts w:eastAsia="Times New Roman" w:cstheme="minorHAnsi"/>
                <w:b/>
                <w:szCs w:val="24"/>
                <w:lang w:val="nb-NO" w:eastAsia="nn-NO"/>
              </w:rPr>
            </w:pPr>
          </w:p>
          <w:p w14:paraId="18B6E7AA" w14:textId="77777777" w:rsidR="00BC2625" w:rsidRPr="00C3559C" w:rsidRDefault="00BC2625" w:rsidP="00BC2625">
            <w:pPr>
              <w:rPr>
                <w:rFonts w:eastAsia="Times New Roman" w:cstheme="minorHAnsi"/>
                <w:b/>
                <w:szCs w:val="24"/>
                <w:lang w:val="nb-NO" w:eastAsia="nn-NO"/>
              </w:rPr>
            </w:pPr>
          </w:p>
          <w:p w14:paraId="3BE21E4E" w14:textId="77777777" w:rsidR="00F335E9" w:rsidRPr="00C3559C" w:rsidRDefault="00F335E9" w:rsidP="00BC2625">
            <w:pPr>
              <w:rPr>
                <w:rFonts w:eastAsia="Times New Roman" w:cstheme="minorHAnsi"/>
                <w:b/>
                <w:szCs w:val="24"/>
                <w:lang w:val="nb-NO" w:eastAsia="nn-NO"/>
              </w:rPr>
            </w:pPr>
          </w:p>
          <w:p w14:paraId="6CB15CFE"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12-7.</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Offentlig tilgjengelighet</w:t>
            </w:r>
          </w:p>
          <w:p w14:paraId="6B49612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Avhandlingen skal være offentlig tilgjengelig senest to uker før disputasen holdes. Avhandlingen gjøres tilgjengelig i den form den ble innlevert til bedømmelse.</w:t>
            </w:r>
          </w:p>
          <w:p w14:paraId="791FF55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 xml:space="preserve">Det kan ikke gis restriksjoner på offentliggjøring og publisering av en doktorgradsavhandling, med unntak for en på forhånd avtalt utsettelse av datoen for offentliggjørelse/publisering. Slik utsettelse kan skje når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delvis eller i sin helhet er finansiert av en ekstern part og for at den eksterne parten skal kunne ta stilling til patentering/kommersialisering, jf. opptaksavtalens del C. Ekstern part kan ikke stille vilkår om at hele eller deler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.-avhandlingen ikke skal kunne offentliggjøres eller publiseres.</w:t>
            </w:r>
          </w:p>
          <w:p w14:paraId="5A14206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 publisering av avhandlingen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.-kandidater følge gjeldende retningslinjer for kreditering av institusjoner. Hovedregelen er at en institusjon skal oppgis som adresse i en publikasjon dersom den har gitt et nødvendig og vesentlig bidrag til eller grunnlag for en forfatters medvirkning til det publiserte arbeidet. Samme forfatter skal oppgi også andre institusjoner som adresse dersom disse i hvert enkelt tilfelle tilfredsstiller kravet til medvirkning.</w:t>
            </w:r>
            <w:bookmarkStart w:id="106" w:name="PARAGRAF_12-8"/>
            <w:bookmarkEnd w:id="104"/>
          </w:p>
          <w:p w14:paraId="512B53B3" w14:textId="77777777" w:rsidR="00BC2625" w:rsidRPr="00C3559C" w:rsidRDefault="00BC2625" w:rsidP="00BC2625">
            <w:pPr>
              <w:rPr>
                <w:rFonts w:eastAsia="Times New Roman" w:cstheme="minorHAnsi"/>
                <w:szCs w:val="24"/>
                <w:lang w:val="nb-NO" w:eastAsia="nn-NO"/>
              </w:rPr>
            </w:pPr>
          </w:p>
          <w:p w14:paraId="0636DCC9" w14:textId="77777777" w:rsidR="00BC2625" w:rsidRPr="00C3559C" w:rsidRDefault="00BC2625" w:rsidP="00BC2625">
            <w:pPr>
              <w:rPr>
                <w:rFonts w:eastAsia="Times New Roman" w:cstheme="minorHAnsi"/>
                <w:b/>
                <w:szCs w:val="24"/>
                <w:lang w:val="nb-NO" w:eastAsia="nn-NO"/>
              </w:rPr>
            </w:pPr>
            <w:bookmarkStart w:id="107" w:name="§12-8"/>
            <w:bookmarkEnd w:id="107"/>
            <w:r w:rsidRPr="00C3559C">
              <w:rPr>
                <w:rFonts w:eastAsia="Times New Roman" w:cstheme="minorHAnsi"/>
                <w:b/>
                <w:szCs w:val="24"/>
                <w:lang w:val="nb-NO" w:eastAsia="nn-NO"/>
              </w:rPr>
              <w:t>§ 12-8.</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Sammendrag av avhandlingen, pressemelding</w:t>
            </w:r>
          </w:p>
          <w:p w14:paraId="01C0CDE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Det skal utarbeides et sammendrag av avhandlingen på engelsk (1-3 sider), med sikte på å gjøre avhandlingen og dens resultater kjent for forskningsmiljø i inn- og utland. Sammendraget skal følge avhandlingen.</w:t>
            </w:r>
          </w:p>
          <w:p w14:paraId="5CA9052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I god tid før disputasen finner sted, skal kandidaten utforme en pressemelding som sendes fakultetet til godkjenning. Pressemeldingen skal utformes i samsvar med den malen som vedtas. Fakultetet har ansvar for at pressemeldingen blir sendt til Kommunikasjonsavdelingen, senest to uker før disputasen finner sted.</w:t>
            </w:r>
          </w:p>
          <w:p w14:paraId="5B38171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har ansvar for informasjon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.-kandidatene om prosedyrene i forbindelse med offentliggjøring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.-arbeidet. Retningslinjer og eksempler på pressemelding sendes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når avhandlingen er godkjent.</w:t>
            </w:r>
            <w:bookmarkStart w:id="108" w:name="PARAGRAF_13"/>
            <w:bookmarkEnd w:id="106"/>
          </w:p>
          <w:p w14:paraId="11D9CCDB" w14:textId="77777777" w:rsidR="00BC2625" w:rsidRPr="00C3559C" w:rsidRDefault="00BC2625" w:rsidP="00BC2625">
            <w:pPr>
              <w:rPr>
                <w:rFonts w:eastAsia="Times New Roman" w:cstheme="minorHAnsi"/>
                <w:szCs w:val="24"/>
                <w:lang w:val="nb-NO" w:eastAsia="nn-NO"/>
              </w:rPr>
            </w:pPr>
          </w:p>
          <w:p w14:paraId="6B94B3B0" w14:textId="77777777" w:rsidR="00BC2625" w:rsidRPr="00C3559C" w:rsidRDefault="00BC2625" w:rsidP="00BC2625">
            <w:pPr>
              <w:rPr>
                <w:rFonts w:eastAsia="Times New Roman" w:cstheme="minorHAnsi"/>
                <w:b/>
                <w:szCs w:val="24"/>
                <w:lang w:val="nb-NO" w:eastAsia="nn-NO"/>
              </w:rPr>
            </w:pPr>
            <w:bookmarkStart w:id="109" w:name="§13"/>
            <w:bookmarkEnd w:id="109"/>
            <w:r w:rsidRPr="00C3559C">
              <w:rPr>
                <w:rFonts w:eastAsia="Times New Roman" w:cstheme="minorHAnsi"/>
                <w:b/>
                <w:szCs w:val="24"/>
                <w:lang w:val="nb-NO" w:eastAsia="nn-NO"/>
              </w:rPr>
              <w:t>§ 13.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Prøveforelesning og disputas</w:t>
            </w:r>
          </w:p>
          <w:p w14:paraId="42BE67BD"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avsluttes med</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1FCE4AD1" w14:textId="77777777" w:rsidTr="00224552">
              <w:tc>
                <w:tcPr>
                  <w:tcW w:w="360" w:type="dxa"/>
                  <w:noWrap/>
                  <w:tcMar>
                    <w:right w:w="80" w:type="dxa"/>
                  </w:tcMar>
                </w:tcPr>
                <w:p w14:paraId="1D9EA0CB"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lastRenderedPageBreak/>
                    <w:t>a)</w:t>
                  </w:r>
                </w:p>
              </w:tc>
              <w:tc>
                <w:tcPr>
                  <w:tcW w:w="9506" w:type="dxa"/>
                  <w:noWrap/>
                  <w:tcMar>
                    <w:right w:w="80" w:type="dxa"/>
                  </w:tcMar>
                </w:tcPr>
                <w:p w14:paraId="698B4B22"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prøveforelesning over oppgitt emne.</w:t>
                  </w:r>
                </w:p>
              </w:tc>
            </w:tr>
          </w:tbl>
          <w:p w14:paraId="48190A3E"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EF4E6E6" w14:textId="77777777" w:rsidTr="00224552">
              <w:tc>
                <w:tcPr>
                  <w:tcW w:w="360" w:type="dxa"/>
                  <w:noWrap/>
                  <w:tcMar>
                    <w:right w:w="80" w:type="dxa"/>
                  </w:tcMar>
                </w:tcPr>
                <w:p w14:paraId="03AACFF5"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b)</w:t>
                  </w:r>
                </w:p>
              </w:tc>
              <w:tc>
                <w:tcPr>
                  <w:tcW w:w="9506" w:type="dxa"/>
                  <w:noWrap/>
                  <w:tcMar>
                    <w:right w:w="80" w:type="dxa"/>
                  </w:tcMar>
                </w:tcPr>
                <w:p w14:paraId="4AF89EE7"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Disputas.</w:t>
                  </w:r>
                </w:p>
              </w:tc>
            </w:tr>
          </w:tbl>
          <w:p w14:paraId="544ADD5F" w14:textId="77777777" w:rsidR="00BC2625" w:rsidRPr="00C3559C" w:rsidRDefault="00BC2625" w:rsidP="00BC2625">
            <w:pPr>
              <w:rPr>
                <w:rFonts w:eastAsia="Times New Roman" w:cstheme="minorHAnsi"/>
                <w:szCs w:val="24"/>
                <w:lang w:val="nb-NO" w:eastAsia="nn-NO"/>
              </w:rPr>
            </w:pPr>
            <w:bookmarkStart w:id="110" w:name="PARAGRAF_13-1"/>
            <w:bookmarkEnd w:id="108"/>
          </w:p>
          <w:p w14:paraId="571B5ADB" w14:textId="77777777" w:rsidR="00BC2625" w:rsidRPr="00C3559C" w:rsidRDefault="00BC2625" w:rsidP="00BC2625">
            <w:pPr>
              <w:rPr>
                <w:rFonts w:eastAsia="Times New Roman" w:cstheme="minorHAnsi"/>
                <w:b/>
                <w:szCs w:val="24"/>
                <w:lang w:val="nb-NO" w:eastAsia="nn-NO"/>
              </w:rPr>
            </w:pPr>
            <w:bookmarkStart w:id="111" w:name="§13-1"/>
            <w:bookmarkEnd w:id="111"/>
            <w:r w:rsidRPr="00C3559C">
              <w:rPr>
                <w:rFonts w:eastAsia="Times New Roman" w:cstheme="minorHAnsi"/>
                <w:b/>
                <w:szCs w:val="24"/>
                <w:lang w:val="nb-NO" w:eastAsia="nn-NO"/>
              </w:rPr>
              <w:t>§ 13-1.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Prøveforelesning</w:t>
            </w:r>
          </w:p>
          <w:p w14:paraId="4F79592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Etter at fakultetet har funnet avhandlingen verdig til å forsvares, jf. § 12-1, skal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w:t>
            </w:r>
            <w:proofErr w:type="spellStart"/>
            <w:r w:rsidRPr="00C3559C">
              <w:rPr>
                <w:rFonts w:eastAsia="Times New Roman" w:cstheme="minorHAnsi"/>
                <w:szCs w:val="24"/>
                <w:lang w:val="nb-NO" w:eastAsia="nn-NO"/>
              </w:rPr>
              <w:t>prøveforelese</w:t>
            </w:r>
            <w:proofErr w:type="spellEnd"/>
            <w:r w:rsidRPr="00C3559C">
              <w:rPr>
                <w:rFonts w:eastAsia="Times New Roman" w:cstheme="minorHAnsi"/>
                <w:szCs w:val="24"/>
                <w:lang w:val="nb-NO" w:eastAsia="nn-NO"/>
              </w:rPr>
              <w:t xml:space="preserve">. Prøveforelesningen er en selvstendig del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.-prøven. Hensikten er å prøve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.-kandidatens evne til å tilegne seg kunnskaper utover avhandlingens tema og evnen til å formidle disse i en forelesningssituasjon. Prøveforelesningen skal være over oppgitt emne. Emne for prøveforelesningen bestemmes av fakultetet og kunngjøres for doktoranden til (10) virkedager før forelesningen.</w:t>
            </w:r>
          </w:p>
          <w:p w14:paraId="7D5D0B1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Prøveforelesningen avholdes som hovedregel ved Universitetet i Bergen og skjer på avhandlingsspråket med mindre bedømmelseskomiteen godkjenner et annet språk.</w:t>
            </w:r>
          </w:p>
          <w:p w14:paraId="757F9C3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Prøveforelesningen skal normalt holdes etter at avhandlingen er innlevert, men før disputasen og skal godkjennes av en bedømmelseskomite nedsatt av fakultetet.</w:t>
            </w:r>
          </w:p>
          <w:p w14:paraId="3B97E30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Etter prøveforelesningen sender bedømmelseskomiteen en innberetning til fakultetet, der den gjør rede for hvordan den har vurdert prøveforelesningen. Innberetningen skal konkludere med om forelesningen er godkjent/ikke godkjent. Det skal begrunnes dersom prøveforelesningen ikke anbefales godkjent.</w:t>
            </w:r>
          </w:p>
          <w:p w14:paraId="4CEDA50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fakultetet ikke godkjenner prøveforelesningen, må det avholdes ny prøveforelesning. Ny prøveforelesning må holdes over nytt emne og ikke senere enn seks (6) måneder etter første forsøk. Ny prøveforelesning kan bare holdes én gang. Forelesningen bedømmes så vidt mulig av den samme komitéen som den opprinnelige, dersom ikke institusjonen har bestemt noe annet.</w:t>
            </w:r>
            <w:bookmarkStart w:id="112" w:name="PARAGRAF_13-2"/>
            <w:bookmarkEnd w:id="110"/>
          </w:p>
          <w:p w14:paraId="53E04EA3" w14:textId="77777777" w:rsidR="00BC2625" w:rsidRPr="00C3559C" w:rsidRDefault="00BC2625" w:rsidP="00BC2625">
            <w:pPr>
              <w:rPr>
                <w:rFonts w:eastAsia="Times New Roman" w:cstheme="minorHAnsi"/>
                <w:szCs w:val="24"/>
                <w:lang w:val="nb-NO" w:eastAsia="nn-NO"/>
              </w:rPr>
            </w:pPr>
          </w:p>
          <w:p w14:paraId="5F35A84B" w14:textId="77777777" w:rsidR="00BC2625" w:rsidRPr="00C3559C" w:rsidRDefault="00BC2625" w:rsidP="00BC2625">
            <w:pPr>
              <w:rPr>
                <w:rFonts w:eastAsia="Times New Roman" w:cstheme="minorHAnsi"/>
                <w:b/>
                <w:szCs w:val="24"/>
                <w:lang w:val="nb-NO" w:eastAsia="nn-NO"/>
              </w:rPr>
            </w:pPr>
            <w:bookmarkStart w:id="113" w:name="§13-2"/>
            <w:bookmarkEnd w:id="113"/>
            <w:r w:rsidRPr="00C3559C">
              <w:rPr>
                <w:rFonts w:eastAsia="Times New Roman" w:cstheme="minorHAnsi"/>
                <w:b/>
                <w:szCs w:val="24"/>
                <w:lang w:val="nb-NO" w:eastAsia="nn-NO"/>
              </w:rPr>
              <w:t>§ 13-2.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Disputas</w:t>
            </w:r>
          </w:p>
          <w:p w14:paraId="2886205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Disputasen skal normalt finne sted etter at prøveforelesningen er avholdt og godkjent, og innen to (2) måneder etter at institusjonen har funnet avhandlingen verdig til å forsvares.</w:t>
            </w:r>
          </w:p>
          <w:p w14:paraId="3C943E7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Tid og sted for disputasen skal kunngjøres minst ti (10) arbeidsdager før den avholdes.</w:t>
            </w:r>
          </w:p>
          <w:p w14:paraId="1E2D3B4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Forelesning og disputas skal normalt skje på norsk, engelsk, dansk eller svensk.</w:t>
            </w:r>
          </w:p>
          <w:p w14:paraId="48485A7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Er avhandlingen skrevet på et annet språk i samsvar med § 5-1 og § 10-4, kan fakultetet tillate at disputasen holdes på vedkommende språk.</w:t>
            </w:r>
          </w:p>
          <w:p w14:paraId="1AC3D6E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Disputasen skal være offentlig. Det skal normalt være to opponenter. De to opponentene skal være medlemmer av bedømmelseskomitéen og oppnevnes av fakultetet. I særlige tilfeller kan det oppnevnes opponenter som ikke har vært medlemmer av komitéen.</w:t>
            </w:r>
          </w:p>
          <w:p w14:paraId="661955C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Disputasen ledes av dekanen, eller den dekanen bemyndiger. Den som leder disputasen, gjør kort rede for innleveringen og bedømmelsen av avhandlingen og for prøveforelesningen og bedømmelsen av denne. Deretter gjør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rede for hensikten med og resultatet av den vitenskapelige undersøkelsen. Første opponent innleder diskusjonen og annen opponent avslutter disputasen. Det enkelte fakultet kan likevel fastsette en annen rekkefølge og oppgavefordeling mellom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og opponentene. Øvrige tilstedeværende som ønsker å opponere ex </w:t>
            </w:r>
            <w:proofErr w:type="spellStart"/>
            <w:r w:rsidRPr="00C3559C">
              <w:rPr>
                <w:rFonts w:eastAsia="Times New Roman" w:cstheme="minorHAnsi"/>
                <w:szCs w:val="24"/>
                <w:lang w:val="nb-NO" w:eastAsia="nn-NO"/>
              </w:rPr>
              <w:t>auditorio</w:t>
            </w:r>
            <w:proofErr w:type="spellEnd"/>
            <w:r w:rsidRPr="00C3559C">
              <w:rPr>
                <w:rFonts w:eastAsia="Times New Roman" w:cstheme="minorHAnsi"/>
                <w:szCs w:val="24"/>
                <w:lang w:val="nb-NO" w:eastAsia="nn-NO"/>
              </w:rPr>
              <w:t>, må under disputasen gi melding om dette til disputasens leder innen det tidspunktet som denne fastsetter.</w:t>
            </w:r>
          </w:p>
          <w:p w14:paraId="74FCB40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Etter disputasen sender bedømmelseskomitéen en innberetning til fakultetet, der den gjør rede for hvordan den har vurdert forsvaret av avhandlingen. Innberetningen skal konkludere med om disputasen er godkjent/ikke godkjent. Det skal begrunnes dersom disputasen ikke anbefales godkjent.</w:t>
            </w:r>
          </w:p>
          <w:p w14:paraId="1D92FFE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Hvis disputasen ikke godkjennes, kan ny disputas holdes en gang. Ny disputas kan tidligst avholdes etter seks (6) måneder og bedømmes </w:t>
            </w:r>
            <w:r w:rsidRPr="00C3559C">
              <w:rPr>
                <w:rFonts w:eastAsia="Times New Roman" w:cstheme="minorHAnsi"/>
                <w:szCs w:val="24"/>
                <w:lang w:val="nb-NO" w:eastAsia="nn-NO"/>
              </w:rPr>
              <w:lastRenderedPageBreak/>
              <w:t>så vidt mulig av den samme komité som den opprinnelige. Disputasen skal finnes tilfredsstillende før vitnemål kan tildeles.</w:t>
            </w:r>
            <w:bookmarkStart w:id="114" w:name="PARAGRAF_14"/>
            <w:bookmarkEnd w:id="112"/>
          </w:p>
          <w:p w14:paraId="2B7023E6" w14:textId="77777777" w:rsidR="00BC2625" w:rsidRPr="00C3559C" w:rsidRDefault="00BC2625" w:rsidP="00BC2625">
            <w:pPr>
              <w:rPr>
                <w:rFonts w:eastAsia="Times New Roman" w:cstheme="minorHAnsi"/>
                <w:szCs w:val="24"/>
                <w:lang w:val="nb-NO" w:eastAsia="nn-NO"/>
              </w:rPr>
            </w:pPr>
          </w:p>
          <w:p w14:paraId="081E0660" w14:textId="77777777" w:rsidR="00BC2625" w:rsidRPr="00C3559C" w:rsidRDefault="00BC2625" w:rsidP="00BC2625">
            <w:pPr>
              <w:rPr>
                <w:rFonts w:eastAsia="Times New Roman" w:cstheme="minorHAnsi"/>
                <w:b/>
                <w:szCs w:val="24"/>
                <w:lang w:val="nb-NO" w:eastAsia="nn-NO"/>
              </w:rPr>
            </w:pPr>
            <w:bookmarkStart w:id="115" w:name="§14"/>
            <w:bookmarkEnd w:id="115"/>
            <w:r w:rsidRPr="00C3559C">
              <w:rPr>
                <w:rFonts w:eastAsia="Times New Roman" w:cstheme="minorHAnsi"/>
                <w:b/>
                <w:szCs w:val="24"/>
                <w:lang w:val="nb-NO" w:eastAsia="nn-NO"/>
              </w:rPr>
              <w:t>§ 14.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Kreering og vitnemål</w:t>
            </w:r>
          </w:p>
          <w:p w14:paraId="02E73FD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På grunnlag av innberetning om at prøveforelesningen og disputasen er godkjent, kreerer universitetsstyret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til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w:t>
            </w:r>
          </w:p>
          <w:p w14:paraId="7C898A2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Vitnemålet utferdiges av institusjonen. På vitnemålet skal tittelen på avhandlingen for oppnådd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.-grad føres opp. Opplysninger om det faglige opplæringsprogrammet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har deltatt i, skal vedlegges vitnemålet. Det kan gis nærmere regler om utformingen av vitnemålet og om øvrige opplysninger som skal framgå av dokumentet og av vedlegget (Diploma Supplement).</w:t>
            </w:r>
            <w:bookmarkStart w:id="116" w:name="PARAGRAF_15"/>
            <w:bookmarkEnd w:id="114"/>
          </w:p>
          <w:p w14:paraId="4384D81A" w14:textId="77777777" w:rsidR="00BC2625" w:rsidRPr="00C3559C" w:rsidRDefault="00BC2625" w:rsidP="00BC2625">
            <w:pPr>
              <w:rPr>
                <w:rFonts w:eastAsia="Times New Roman" w:cstheme="minorHAnsi"/>
                <w:szCs w:val="24"/>
                <w:lang w:val="nb-NO" w:eastAsia="nn-NO"/>
              </w:rPr>
            </w:pPr>
          </w:p>
          <w:p w14:paraId="5A632C32" w14:textId="77777777" w:rsidR="00BC2625" w:rsidRPr="00C3559C" w:rsidRDefault="00BC2625" w:rsidP="00BC2625">
            <w:pPr>
              <w:rPr>
                <w:rFonts w:eastAsia="Times New Roman" w:cstheme="minorHAnsi"/>
                <w:b/>
                <w:szCs w:val="24"/>
                <w:lang w:val="nb-NO" w:eastAsia="nn-NO"/>
              </w:rPr>
            </w:pPr>
            <w:bookmarkStart w:id="117" w:name="§15"/>
            <w:bookmarkEnd w:id="117"/>
            <w:r w:rsidRPr="00C3559C">
              <w:rPr>
                <w:rFonts w:eastAsia="Times New Roman" w:cstheme="minorHAnsi"/>
                <w:b/>
                <w:szCs w:val="24"/>
                <w:lang w:val="nb-NO" w:eastAsia="nn-NO"/>
              </w:rPr>
              <w:t>§ 15.</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Vedlegg til vitnemål (Diploma Supplement)</w:t>
            </w:r>
          </w:p>
          <w:p w14:paraId="29A3505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Det skal utstedes vedlegg til vitnemålet i tråd med gjeldende retningslinjer for Diploma Supplement.</w:t>
            </w:r>
            <w:bookmarkStart w:id="118" w:name="PARAGRAF_16"/>
            <w:bookmarkEnd w:id="116"/>
          </w:p>
          <w:p w14:paraId="794DA25E" w14:textId="77777777" w:rsidR="00BC2625" w:rsidRPr="00C3559C" w:rsidRDefault="00BC2625" w:rsidP="00BC2625">
            <w:pPr>
              <w:rPr>
                <w:rFonts w:eastAsia="Times New Roman" w:cstheme="minorHAnsi"/>
                <w:szCs w:val="24"/>
                <w:lang w:val="nb-NO" w:eastAsia="nn-NO"/>
              </w:rPr>
            </w:pPr>
          </w:p>
          <w:p w14:paraId="325AFA05" w14:textId="77777777" w:rsidR="00BC2625" w:rsidRPr="00C3559C" w:rsidRDefault="00BC2625" w:rsidP="00BC2625">
            <w:pPr>
              <w:rPr>
                <w:rFonts w:eastAsia="Times New Roman" w:cstheme="minorHAnsi"/>
                <w:b/>
                <w:szCs w:val="24"/>
                <w:lang w:val="nb-NO" w:eastAsia="nn-NO"/>
              </w:rPr>
            </w:pPr>
            <w:bookmarkStart w:id="119" w:name="§16"/>
            <w:bookmarkEnd w:id="119"/>
            <w:r w:rsidRPr="00C3559C">
              <w:rPr>
                <w:rFonts w:eastAsia="Times New Roman" w:cstheme="minorHAnsi"/>
                <w:b/>
                <w:szCs w:val="24"/>
                <w:lang w:val="nb-NO" w:eastAsia="nn-NO"/>
              </w:rPr>
              <w:t>§ 16.</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Klage</w:t>
            </w:r>
          </w:p>
          <w:p w14:paraId="67364DAF" w14:textId="77777777" w:rsidR="00BC2625" w:rsidRPr="00C3559C" w:rsidRDefault="00BC2625" w:rsidP="00BC2625">
            <w:pPr>
              <w:rPr>
                <w:rFonts w:eastAsia="Times New Roman" w:cstheme="minorHAnsi"/>
                <w:sz w:val="6"/>
                <w:szCs w:val="24"/>
                <w:lang w:val="nb-NO" w:eastAsia="nn-NO"/>
              </w:rPr>
            </w:pPr>
          </w:p>
          <w:p w14:paraId="294F116F" w14:textId="77777777" w:rsidR="00BC2625" w:rsidRPr="00C3559C" w:rsidRDefault="00BC2625" w:rsidP="00BC2625">
            <w:pPr>
              <w:rPr>
                <w:rFonts w:eastAsia="Times New Roman" w:cstheme="minorHAnsi"/>
                <w:i/>
                <w:szCs w:val="24"/>
                <w:lang w:val="nb-NO" w:eastAsia="nn-NO"/>
              </w:rPr>
            </w:pPr>
            <w:r w:rsidRPr="00C3559C">
              <w:rPr>
                <w:rFonts w:eastAsia="Times New Roman" w:cstheme="minorHAnsi"/>
                <w:i/>
                <w:szCs w:val="24"/>
                <w:lang w:val="nb-NO" w:eastAsia="nn-NO"/>
              </w:rPr>
              <w:t>Klage over avslag på søknad om opptak, vedtak om opphør av studierett, klage over avslag på søknad om godkjenning av elementer i opplæringsdelen</w:t>
            </w:r>
          </w:p>
          <w:p w14:paraId="595CA78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Avslag på søknad om opptak, vedtak om opphør av studierett og klage over avslag på søknad om godkjenning av elementer i opplæringsdelen, kan påklages etter reglene i </w:t>
            </w:r>
            <w:hyperlink r:id="rId24" w:anchor="reference/lov/1967-02-10/§28" w:history="1">
              <w:r w:rsidRPr="00C3559C">
                <w:rPr>
                  <w:rFonts w:eastAsia="Times New Roman" w:cstheme="minorHAnsi"/>
                  <w:szCs w:val="24"/>
                  <w:lang w:val="nb-NO" w:eastAsia="nn-NO"/>
                </w:rPr>
                <w:t>forvaltningslovens § 28</w:t>
              </w:r>
            </w:hyperlink>
            <w:r w:rsidRPr="00C3559C">
              <w:rPr>
                <w:rFonts w:eastAsia="Times New Roman" w:cstheme="minorHAnsi"/>
                <w:szCs w:val="24"/>
                <w:lang w:val="nb-NO" w:eastAsia="nn-NO"/>
              </w:rPr>
              <w:t xml:space="preserve"> flg. Begrunnet klage sendes til fakultetet. Blir avslaget opprettholdt, sendes klagen uten ugrunnet opphold til Den sentrale klagenemnd til avgjørelse.</w:t>
            </w:r>
            <w:bookmarkStart w:id="120" w:name="PARAGRAF_17"/>
            <w:bookmarkEnd w:id="118"/>
          </w:p>
          <w:p w14:paraId="529344C6" w14:textId="77777777" w:rsidR="00BC2625" w:rsidRPr="00C3559C" w:rsidRDefault="00BC2625" w:rsidP="00BC2625">
            <w:pPr>
              <w:rPr>
                <w:rFonts w:eastAsia="Times New Roman" w:cstheme="minorHAnsi"/>
                <w:szCs w:val="24"/>
                <w:lang w:val="nb-NO" w:eastAsia="nn-NO"/>
              </w:rPr>
            </w:pPr>
          </w:p>
          <w:p w14:paraId="76C24741" w14:textId="77777777" w:rsidR="00BC2625" w:rsidRPr="00C3559C" w:rsidRDefault="00BC2625" w:rsidP="00BC2625">
            <w:pPr>
              <w:rPr>
                <w:rFonts w:eastAsia="Times New Roman" w:cstheme="minorHAnsi"/>
                <w:b/>
                <w:szCs w:val="24"/>
                <w:lang w:val="nb-NO" w:eastAsia="nn-NO"/>
              </w:rPr>
            </w:pPr>
            <w:bookmarkStart w:id="121" w:name="§17"/>
            <w:bookmarkEnd w:id="121"/>
            <w:r w:rsidRPr="00C3559C">
              <w:rPr>
                <w:rFonts w:eastAsia="Times New Roman" w:cstheme="minorHAnsi"/>
                <w:b/>
                <w:szCs w:val="24"/>
                <w:lang w:val="nb-NO" w:eastAsia="nn-NO"/>
              </w:rPr>
              <w:t>§ 17.</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Klage over eksamen i opplæringsdelen</w:t>
            </w:r>
          </w:p>
          <w:p w14:paraId="163474F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Eksamener som er avlagt under opplæringsdelen, kan påklages etter </w:t>
            </w:r>
            <w:hyperlink r:id="rId25" w:anchor="reference/lov/2005-04-01-15" w:history="1">
              <w:r w:rsidRPr="00C3559C">
                <w:rPr>
                  <w:rFonts w:eastAsia="Times New Roman" w:cstheme="minorHAnsi"/>
                  <w:szCs w:val="24"/>
                  <w:lang w:val="nb-NO" w:eastAsia="nn-NO"/>
                </w:rPr>
                <w:t>lov 1. april 2005 nr. 15</w:t>
              </w:r>
            </w:hyperlink>
            <w:r w:rsidRPr="00C3559C">
              <w:rPr>
                <w:rFonts w:eastAsia="Times New Roman" w:cstheme="minorHAnsi"/>
                <w:szCs w:val="24"/>
                <w:lang w:val="nb-NO" w:eastAsia="nn-NO"/>
              </w:rPr>
              <w:t xml:space="preserve"> om universiteter og høyskoler, </w:t>
            </w:r>
            <w:hyperlink r:id="rId26" w:anchor="reference/lov/2005-04-01-15/§5-3" w:history="1">
              <w:r w:rsidRPr="00C3559C">
                <w:rPr>
                  <w:rFonts w:eastAsia="Times New Roman" w:cstheme="minorHAnsi"/>
                  <w:szCs w:val="24"/>
                  <w:lang w:val="nb-NO" w:eastAsia="nn-NO"/>
                </w:rPr>
                <w:t>§ 5-3</w:t>
              </w:r>
            </w:hyperlink>
            <w:r w:rsidRPr="00C3559C">
              <w:rPr>
                <w:rFonts w:eastAsia="Times New Roman" w:cstheme="minorHAnsi"/>
                <w:szCs w:val="24"/>
                <w:lang w:val="nb-NO" w:eastAsia="nn-NO"/>
              </w:rPr>
              <w:t xml:space="preserve"> Klage over karakterfastsetting - rett til begrunnelse og </w:t>
            </w:r>
            <w:hyperlink r:id="rId27" w:anchor="reference/lov/2005-04-01-15/§5-2" w:history="1">
              <w:r w:rsidRPr="00C3559C">
                <w:rPr>
                  <w:rFonts w:eastAsia="Times New Roman" w:cstheme="minorHAnsi"/>
                  <w:szCs w:val="24"/>
                  <w:lang w:val="nb-NO" w:eastAsia="nn-NO"/>
                </w:rPr>
                <w:t>§ 5-2</w:t>
              </w:r>
            </w:hyperlink>
            <w:r w:rsidRPr="00C3559C">
              <w:rPr>
                <w:rFonts w:eastAsia="Times New Roman" w:cstheme="minorHAnsi"/>
                <w:szCs w:val="24"/>
                <w:lang w:val="nb-NO" w:eastAsia="nn-NO"/>
              </w:rPr>
              <w:t xml:space="preserve"> Klage over formelle feil ved eksamen.</w:t>
            </w:r>
            <w:bookmarkStart w:id="122" w:name="PARAGRAF_18"/>
            <w:bookmarkEnd w:id="120"/>
          </w:p>
          <w:p w14:paraId="7577CE04" w14:textId="77777777" w:rsidR="00BC2625" w:rsidRPr="00C3559C" w:rsidRDefault="00BC2625" w:rsidP="00BC2625">
            <w:pPr>
              <w:rPr>
                <w:rFonts w:eastAsia="Times New Roman" w:cstheme="minorHAnsi"/>
                <w:szCs w:val="24"/>
                <w:lang w:val="nb-NO" w:eastAsia="nn-NO"/>
              </w:rPr>
            </w:pPr>
          </w:p>
          <w:p w14:paraId="102768B1" w14:textId="77777777" w:rsidR="00BC2625" w:rsidRPr="00C3559C" w:rsidRDefault="00BC2625" w:rsidP="00BC2625">
            <w:pPr>
              <w:rPr>
                <w:rFonts w:eastAsia="Times New Roman" w:cstheme="minorHAnsi"/>
                <w:b/>
                <w:szCs w:val="24"/>
                <w:lang w:val="nb-NO" w:eastAsia="nn-NO"/>
              </w:rPr>
            </w:pPr>
            <w:bookmarkStart w:id="123" w:name="§18"/>
            <w:bookmarkEnd w:id="123"/>
            <w:r w:rsidRPr="00C3559C">
              <w:rPr>
                <w:rFonts w:eastAsia="Times New Roman" w:cstheme="minorHAnsi"/>
                <w:b/>
                <w:szCs w:val="24"/>
                <w:lang w:val="nb-NO" w:eastAsia="nn-NO"/>
              </w:rPr>
              <w:lastRenderedPageBreak/>
              <w:t>§ 18.</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Klage over avslag på søknad om bedømmelse, underkjenning av avhandling, prøveforelesning eller forsvar</w:t>
            </w:r>
          </w:p>
          <w:p w14:paraId="52E7FDE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Underkjenning av avhandling, prøveforelesning eller forsvar kan påklages etter reglene i </w:t>
            </w:r>
            <w:hyperlink r:id="rId28" w:anchor="reference/lov/1967-02-10/§28" w:history="1">
              <w:r w:rsidRPr="00C3559C">
                <w:rPr>
                  <w:rFonts w:eastAsia="Times New Roman" w:cstheme="minorHAnsi"/>
                  <w:szCs w:val="24"/>
                  <w:lang w:val="nb-NO" w:eastAsia="nn-NO"/>
                </w:rPr>
                <w:t>forvaltningslovens § 28</w:t>
              </w:r>
            </w:hyperlink>
            <w:r w:rsidRPr="00C3559C">
              <w:rPr>
                <w:rFonts w:eastAsia="Times New Roman" w:cstheme="minorHAnsi"/>
                <w:szCs w:val="24"/>
                <w:lang w:val="nb-NO" w:eastAsia="nn-NO"/>
              </w:rPr>
              <w:t xml:space="preserve"> flg. Begrunnet klage sendes fakultetet. Fakultetet kan, etter at saken først er lagt fram for bedømmelseskomitéen, oppheve eller endre vedtaket hvis det finner klagen begrunnet. Hvis ikke fakultetet tar klagen til følge, sendes klagen til Den sentrale klagenemnd til avgjørelse. Klagenemnda kan prøve alle sider ved det påklagede vedtaket.</w:t>
            </w:r>
          </w:p>
          <w:p w14:paraId="290387B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underinstansen eller klageinstansen finner grunn til det, kan det oppnevnes et utvalg eller enkeltpersoner til å foreta en vurdering av den foretatte bedømmelse og de kriterier denne bygger på, eller til å foreta en ny eller supplerende sakkyndig vurdering.</w:t>
            </w:r>
            <w:bookmarkStart w:id="124" w:name="PARAGRAF_19"/>
            <w:bookmarkEnd w:id="122"/>
          </w:p>
          <w:p w14:paraId="07795ACF" w14:textId="77777777" w:rsidR="00BC2625" w:rsidRPr="00C3559C" w:rsidRDefault="00BC2625" w:rsidP="00BC2625">
            <w:pPr>
              <w:rPr>
                <w:rFonts w:eastAsia="Times New Roman" w:cstheme="minorHAnsi"/>
                <w:szCs w:val="24"/>
                <w:lang w:val="nb-NO" w:eastAsia="nn-NO"/>
              </w:rPr>
            </w:pPr>
          </w:p>
          <w:p w14:paraId="559D71F1" w14:textId="77777777" w:rsidR="00BC2625" w:rsidRPr="00C3559C" w:rsidRDefault="00BC2625" w:rsidP="00BC2625">
            <w:pPr>
              <w:rPr>
                <w:rFonts w:eastAsia="Times New Roman" w:cstheme="minorHAnsi"/>
                <w:b/>
                <w:szCs w:val="24"/>
                <w:lang w:val="nb-NO" w:eastAsia="nn-NO"/>
              </w:rPr>
            </w:pPr>
            <w:bookmarkStart w:id="125" w:name="§19"/>
            <w:bookmarkEnd w:id="125"/>
            <w:r w:rsidRPr="00C3559C">
              <w:rPr>
                <w:rFonts w:eastAsia="Times New Roman" w:cstheme="minorHAnsi"/>
                <w:b/>
                <w:szCs w:val="24"/>
                <w:lang w:val="nb-NO" w:eastAsia="nn-NO"/>
              </w:rPr>
              <w:t>§ 19.</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w:t>
            </w:r>
            <w:proofErr w:type="spellStart"/>
            <w:r w:rsidRPr="00C3559C">
              <w:rPr>
                <w:rFonts w:eastAsia="Times New Roman" w:cstheme="minorHAnsi"/>
                <w:b/>
                <w:i/>
                <w:szCs w:val="24"/>
                <w:lang w:val="nb-NO" w:eastAsia="nn-NO"/>
              </w:rPr>
              <w:t>cotutelle</w:t>
            </w:r>
            <w:proofErr w:type="spellEnd"/>
            <w:r w:rsidRPr="00C3559C">
              <w:rPr>
                <w:rFonts w:eastAsia="Times New Roman" w:cstheme="minorHAnsi"/>
                <w:b/>
                <w:i/>
                <w:szCs w:val="24"/>
                <w:lang w:val="nb-NO" w:eastAsia="nn-NO"/>
              </w:rPr>
              <w:t>-avtaler</w:t>
            </w:r>
            <w:bookmarkStart w:id="126" w:name="PARAGRAF_19-1"/>
            <w:bookmarkEnd w:id="124"/>
          </w:p>
          <w:p w14:paraId="142913FA" w14:textId="77777777" w:rsidR="00BC2625" w:rsidRPr="00C3559C" w:rsidRDefault="00BC2625" w:rsidP="00BC2625">
            <w:pPr>
              <w:rPr>
                <w:rFonts w:eastAsia="Times New Roman" w:cstheme="minorHAnsi"/>
                <w:szCs w:val="24"/>
                <w:lang w:val="nb-NO" w:eastAsia="nn-NO"/>
              </w:rPr>
            </w:pPr>
          </w:p>
          <w:p w14:paraId="06F0271B" w14:textId="77777777" w:rsidR="00BC2625" w:rsidRPr="00C3559C" w:rsidRDefault="00BC2625" w:rsidP="00BC2625">
            <w:pPr>
              <w:rPr>
                <w:rFonts w:eastAsia="Times New Roman" w:cstheme="minorHAnsi"/>
                <w:b/>
                <w:szCs w:val="24"/>
                <w:lang w:val="nb-NO" w:eastAsia="nn-NO"/>
              </w:rPr>
            </w:pPr>
            <w:bookmarkStart w:id="127" w:name="§19-1"/>
            <w:bookmarkEnd w:id="127"/>
            <w:r w:rsidRPr="00C3559C">
              <w:rPr>
                <w:rFonts w:eastAsia="Times New Roman" w:cstheme="minorHAnsi"/>
                <w:b/>
                <w:szCs w:val="24"/>
                <w:lang w:val="nb-NO" w:eastAsia="nn-NO"/>
              </w:rPr>
              <w:t>§ 19-1.</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w:t>
            </w:r>
            <w:proofErr w:type="spellStart"/>
            <w:r w:rsidRPr="00C3559C">
              <w:rPr>
                <w:rFonts w:eastAsia="Times New Roman" w:cstheme="minorHAnsi"/>
                <w:b/>
                <w:i/>
                <w:szCs w:val="24"/>
                <w:lang w:val="nb-NO" w:eastAsia="nn-NO"/>
              </w:rPr>
              <w:t>cotutelle</w:t>
            </w:r>
            <w:proofErr w:type="spellEnd"/>
            <w:r w:rsidRPr="00C3559C">
              <w:rPr>
                <w:rFonts w:eastAsia="Times New Roman" w:cstheme="minorHAnsi"/>
                <w:b/>
                <w:i/>
                <w:szCs w:val="24"/>
                <w:lang w:val="nb-NO" w:eastAsia="nn-NO"/>
              </w:rPr>
              <w:t>-avtaler</w:t>
            </w:r>
          </w:p>
          <w:p w14:paraId="4618DCA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Institusjonen kan inngå samarbeid med en eller flere norske eller utenlandske institusjoner om samarbeid i form av </w:t>
            </w:r>
            <w:proofErr w:type="spellStart"/>
            <w:r w:rsidRPr="00C3559C">
              <w:rPr>
                <w:rFonts w:eastAsia="Times New Roman" w:cstheme="minorHAnsi"/>
                <w:szCs w:val="24"/>
                <w:lang w:val="nb-NO" w:eastAsia="nn-NO"/>
              </w:rPr>
              <w:t>fellesgrader</w:t>
            </w:r>
            <w:proofErr w:type="spellEnd"/>
            <w:r w:rsidRPr="00C3559C">
              <w:rPr>
                <w:rFonts w:eastAsia="Times New Roman" w:cstheme="minorHAnsi"/>
                <w:szCs w:val="24"/>
                <w:lang w:val="nb-NO" w:eastAsia="nn-NO"/>
              </w:rPr>
              <w:t xml:space="preserve"> eller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-avtaler.</w:t>
            </w:r>
          </w:p>
          <w:p w14:paraId="42D59BB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avtaler om fellesgradssamarbeid og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 xml:space="preserve"> kan det gjøres unntak for bestemmelsene, dersom det er nødvendig av hensyn til regelverket ved de samarbeidende institusjonene. Slike unntak skal, både enkeltvis og samlet, fremstå som fullt ut forsvarlige, se og § 19-4.</w:t>
            </w:r>
            <w:bookmarkStart w:id="128" w:name="PARAGRAF_19-2"/>
            <w:bookmarkEnd w:id="126"/>
          </w:p>
          <w:p w14:paraId="17C41D18" w14:textId="77777777" w:rsidR="00BC2625" w:rsidRPr="00C3559C" w:rsidRDefault="00BC2625" w:rsidP="00BC2625">
            <w:pPr>
              <w:rPr>
                <w:rFonts w:eastAsia="Times New Roman" w:cstheme="minorHAnsi"/>
                <w:szCs w:val="24"/>
                <w:lang w:val="nb-NO" w:eastAsia="nn-NO"/>
              </w:rPr>
            </w:pPr>
          </w:p>
          <w:p w14:paraId="599CD21F" w14:textId="77777777" w:rsidR="00BC2625" w:rsidRPr="00C3559C" w:rsidRDefault="00BC2625" w:rsidP="00BC2625">
            <w:pPr>
              <w:rPr>
                <w:rFonts w:eastAsia="Times New Roman" w:cstheme="minorHAnsi"/>
                <w:b/>
                <w:szCs w:val="24"/>
                <w:lang w:val="nb-NO" w:eastAsia="nn-NO"/>
              </w:rPr>
            </w:pPr>
            <w:bookmarkStart w:id="129" w:name="§19-2"/>
            <w:bookmarkEnd w:id="129"/>
            <w:r w:rsidRPr="00C3559C">
              <w:rPr>
                <w:rFonts w:eastAsia="Times New Roman" w:cstheme="minorHAnsi"/>
                <w:b/>
                <w:szCs w:val="24"/>
                <w:lang w:val="nb-NO" w:eastAsia="nn-NO"/>
              </w:rPr>
              <w:t>§ 19-2.</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fellesgradsavtaler</w:t>
            </w:r>
          </w:p>
          <w:p w14:paraId="7035D62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 </w:t>
            </w:r>
            <w:proofErr w:type="spellStart"/>
            <w:r w:rsidRPr="00C3559C">
              <w:rPr>
                <w:rFonts w:eastAsia="Times New Roman" w:cstheme="minorHAnsi"/>
                <w:szCs w:val="24"/>
                <w:lang w:val="nb-NO" w:eastAsia="nn-NO"/>
              </w:rPr>
              <w:t>fellesgrader</w:t>
            </w:r>
            <w:proofErr w:type="spellEnd"/>
            <w:r w:rsidRPr="00C3559C">
              <w:rPr>
                <w:rFonts w:eastAsia="Times New Roman" w:cstheme="minorHAnsi"/>
                <w:szCs w:val="24"/>
                <w:lang w:val="nb-NO" w:eastAsia="nn-NO"/>
              </w:rPr>
              <w:t xml:space="preserve"> menes et samarbeid mellom flere institusjoner, der alle i fellesskap har ansvar for opptak, veiledning og gradstildeling. Samarbeidet organiseres normalt i et konsortium og reguleres i avtale mellom </w:t>
            </w:r>
            <w:proofErr w:type="spellStart"/>
            <w:r w:rsidRPr="00C3559C">
              <w:rPr>
                <w:rFonts w:eastAsia="Times New Roman" w:cstheme="minorHAnsi"/>
                <w:szCs w:val="24"/>
                <w:lang w:val="nb-NO" w:eastAsia="nn-NO"/>
              </w:rPr>
              <w:t>konsortiedeltakerne</w:t>
            </w:r>
            <w:proofErr w:type="spellEnd"/>
            <w:r w:rsidRPr="00C3559C">
              <w:rPr>
                <w:rFonts w:eastAsia="Times New Roman" w:cstheme="minorHAnsi"/>
                <w:szCs w:val="24"/>
                <w:lang w:val="nb-NO" w:eastAsia="nn-NO"/>
              </w:rPr>
              <w:t xml:space="preserve">. For fullført </w:t>
            </w:r>
            <w:proofErr w:type="spellStart"/>
            <w:r w:rsidRPr="00C3559C">
              <w:rPr>
                <w:rFonts w:eastAsia="Times New Roman" w:cstheme="minorHAnsi"/>
                <w:szCs w:val="24"/>
                <w:lang w:val="nb-NO" w:eastAsia="nn-NO"/>
              </w:rPr>
              <w:t>fellesgrad</w:t>
            </w:r>
            <w:proofErr w:type="spellEnd"/>
            <w:r w:rsidRPr="00C3559C">
              <w:rPr>
                <w:rFonts w:eastAsia="Times New Roman" w:cstheme="minorHAnsi"/>
                <w:szCs w:val="24"/>
                <w:lang w:val="nb-NO" w:eastAsia="nn-NO"/>
              </w:rPr>
              <w:t xml:space="preserve"> utstedes felles vitnemål i form av:</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42A2FC64" w14:textId="77777777" w:rsidTr="00224552">
              <w:tc>
                <w:tcPr>
                  <w:tcW w:w="360" w:type="dxa"/>
                  <w:noWrap/>
                  <w:tcMar>
                    <w:right w:w="80" w:type="dxa"/>
                  </w:tcMar>
                </w:tcPr>
                <w:p w14:paraId="5C64E59D"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a)</w:t>
                  </w:r>
                </w:p>
              </w:tc>
              <w:tc>
                <w:tcPr>
                  <w:tcW w:w="9506" w:type="dxa"/>
                  <w:noWrap/>
                  <w:tcMar>
                    <w:right w:w="80" w:type="dxa"/>
                  </w:tcMar>
                </w:tcPr>
                <w:p w14:paraId="25C99D44"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et vitnemålsdokument utstedt av alle </w:t>
                  </w:r>
                  <w:proofErr w:type="spellStart"/>
                  <w:r w:rsidRPr="00C3559C">
                    <w:rPr>
                      <w:rFonts w:eastAsia="Times New Roman" w:cstheme="minorHAnsi"/>
                      <w:szCs w:val="24"/>
                      <w:lang w:val="nb-NO" w:eastAsia="nn-NO"/>
                    </w:rPr>
                    <w:t>konsortiemedlemmene</w:t>
                  </w:r>
                  <w:proofErr w:type="spellEnd"/>
                  <w:r w:rsidRPr="00C3559C">
                    <w:rPr>
                      <w:rFonts w:eastAsia="Times New Roman" w:cstheme="minorHAnsi"/>
                      <w:szCs w:val="24"/>
                      <w:lang w:val="nb-NO" w:eastAsia="nn-NO"/>
                    </w:rPr>
                    <w:t>,</w:t>
                  </w:r>
                </w:p>
              </w:tc>
            </w:tr>
          </w:tbl>
          <w:p w14:paraId="01B95522"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63105229" w14:textId="77777777" w:rsidTr="00224552">
              <w:tc>
                <w:tcPr>
                  <w:tcW w:w="360" w:type="dxa"/>
                  <w:noWrap/>
                  <w:tcMar>
                    <w:right w:w="80" w:type="dxa"/>
                  </w:tcMar>
                </w:tcPr>
                <w:p w14:paraId="3E03B3CC"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b)</w:t>
                  </w:r>
                </w:p>
              </w:tc>
              <w:tc>
                <w:tcPr>
                  <w:tcW w:w="9506" w:type="dxa"/>
                  <w:noWrap/>
                  <w:tcMar>
                    <w:right w:w="80" w:type="dxa"/>
                  </w:tcMar>
                </w:tcPr>
                <w:p w14:paraId="2F1566AA"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et vitnemål fra hver av </w:t>
                  </w:r>
                  <w:proofErr w:type="spellStart"/>
                  <w:r w:rsidRPr="00C3559C">
                    <w:rPr>
                      <w:rFonts w:eastAsia="Times New Roman" w:cstheme="minorHAnsi"/>
                      <w:szCs w:val="24"/>
                      <w:lang w:val="nb-NO" w:eastAsia="nn-NO"/>
                    </w:rPr>
                    <w:t>konsortiedeltakerne</w:t>
                  </w:r>
                  <w:proofErr w:type="spellEnd"/>
                  <w:r w:rsidRPr="00C3559C">
                    <w:rPr>
                      <w:rFonts w:eastAsia="Times New Roman" w:cstheme="minorHAnsi"/>
                      <w:szCs w:val="24"/>
                      <w:lang w:val="nb-NO" w:eastAsia="nn-NO"/>
                    </w:rPr>
                    <w:t>, eller en kombinasjon av a) og b).</w:t>
                  </w:r>
                </w:p>
              </w:tc>
            </w:tr>
          </w:tbl>
          <w:p w14:paraId="042CD6E6" w14:textId="77777777" w:rsidR="00BC2625" w:rsidRPr="00C3559C" w:rsidRDefault="00BC2625" w:rsidP="00BC2625">
            <w:pPr>
              <w:rPr>
                <w:rFonts w:eastAsia="Times New Roman" w:cstheme="minorHAnsi"/>
                <w:sz w:val="6"/>
                <w:szCs w:val="24"/>
                <w:lang w:val="nb-NO" w:eastAsia="nn-NO"/>
              </w:rPr>
            </w:pPr>
          </w:p>
          <w:p w14:paraId="473CED8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Fellesgradsavtaler skal normalt bare inngås dersom det fra før er et etablert, stabilt faglig samarbeid mellom universitetet og minst en av de andre </w:t>
            </w:r>
            <w:proofErr w:type="spellStart"/>
            <w:r w:rsidRPr="00C3559C">
              <w:rPr>
                <w:rFonts w:eastAsia="Times New Roman" w:cstheme="minorHAnsi"/>
                <w:szCs w:val="24"/>
                <w:lang w:val="nb-NO" w:eastAsia="nn-NO"/>
              </w:rPr>
              <w:t>konsortiedeltakerne</w:t>
            </w:r>
            <w:proofErr w:type="spellEnd"/>
            <w:r w:rsidRPr="00C3559C">
              <w:rPr>
                <w:rFonts w:eastAsia="Times New Roman" w:cstheme="minorHAnsi"/>
                <w:szCs w:val="24"/>
                <w:lang w:val="nb-NO" w:eastAsia="nn-NO"/>
              </w:rPr>
              <w:t>. Styret vedtar retningslinjer for fellesgradssamarbeid, inkludert mal for samarbeidsavtaler jf. første ledd.</w:t>
            </w:r>
            <w:bookmarkStart w:id="130" w:name="PARAGRAF_19-3"/>
            <w:bookmarkEnd w:id="128"/>
          </w:p>
          <w:p w14:paraId="077121D3" w14:textId="77777777" w:rsidR="00BC2625" w:rsidRPr="00C3559C" w:rsidRDefault="00BC2625" w:rsidP="00BC2625">
            <w:pPr>
              <w:rPr>
                <w:rFonts w:eastAsia="Times New Roman" w:cstheme="minorHAnsi"/>
                <w:szCs w:val="24"/>
                <w:lang w:val="nb-NO" w:eastAsia="nn-NO"/>
              </w:rPr>
            </w:pPr>
          </w:p>
          <w:p w14:paraId="1A2B3D99" w14:textId="77777777" w:rsidR="00BC2625" w:rsidRPr="00C3559C" w:rsidRDefault="00BC2625" w:rsidP="00BC2625">
            <w:pPr>
              <w:rPr>
                <w:rFonts w:eastAsia="Times New Roman" w:cstheme="minorHAnsi"/>
                <w:b/>
                <w:szCs w:val="24"/>
                <w:lang w:val="nb-NO" w:eastAsia="nn-NO"/>
              </w:rPr>
            </w:pPr>
            <w:bookmarkStart w:id="131" w:name="§19-3"/>
            <w:bookmarkEnd w:id="131"/>
            <w:r w:rsidRPr="00C3559C">
              <w:rPr>
                <w:rFonts w:eastAsia="Times New Roman" w:cstheme="minorHAnsi"/>
                <w:b/>
                <w:szCs w:val="24"/>
                <w:lang w:val="nb-NO" w:eastAsia="nn-NO"/>
              </w:rPr>
              <w:t>§ 19-3.</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Cotutelle</w:t>
            </w:r>
            <w:proofErr w:type="spellEnd"/>
            <w:r w:rsidRPr="00C3559C">
              <w:rPr>
                <w:rFonts w:eastAsia="Times New Roman" w:cstheme="minorHAnsi"/>
                <w:b/>
                <w:i/>
                <w:szCs w:val="24"/>
                <w:lang w:val="nb-NO" w:eastAsia="nn-NO"/>
              </w:rPr>
              <w:t>-avtaler</w:t>
            </w:r>
          </w:p>
          <w:p w14:paraId="07E6D4E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Med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 xml:space="preserve">-avtaler menes felles veiledning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og samarbeid om utdanning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 xml:space="preserve">-avtalen inngås for hver enkelt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 og bør bygges på et stabilt, faglig institusjonelt samarbeid.</w:t>
            </w:r>
            <w:bookmarkStart w:id="132" w:name="PARAGRAF_19-4"/>
            <w:bookmarkEnd w:id="130"/>
          </w:p>
          <w:p w14:paraId="3D83405F" w14:textId="77777777" w:rsidR="00BC2625" w:rsidRPr="00C3559C" w:rsidRDefault="00BC2625" w:rsidP="00BC2625">
            <w:pPr>
              <w:rPr>
                <w:rFonts w:eastAsia="Times New Roman" w:cstheme="minorHAnsi"/>
                <w:szCs w:val="24"/>
                <w:lang w:val="nb-NO" w:eastAsia="nn-NO"/>
              </w:rPr>
            </w:pPr>
          </w:p>
          <w:p w14:paraId="6F493FCB" w14:textId="77777777" w:rsidR="00BC2625" w:rsidRPr="00C3559C" w:rsidRDefault="00BC2625" w:rsidP="00BC2625">
            <w:pPr>
              <w:rPr>
                <w:rFonts w:eastAsia="Times New Roman" w:cstheme="minorHAnsi"/>
                <w:b/>
                <w:szCs w:val="24"/>
                <w:lang w:val="nb-NO" w:eastAsia="nn-NO"/>
              </w:rPr>
            </w:pPr>
            <w:bookmarkStart w:id="133" w:name="§19-4"/>
            <w:bookmarkEnd w:id="133"/>
            <w:r w:rsidRPr="00C3559C">
              <w:rPr>
                <w:rFonts w:eastAsia="Times New Roman" w:cstheme="minorHAnsi"/>
                <w:b/>
                <w:szCs w:val="24"/>
                <w:lang w:val="nb-NO" w:eastAsia="nn-NO"/>
              </w:rPr>
              <w:t>§ 19-4.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Krav ved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w:t>
            </w:r>
            <w:proofErr w:type="spellStart"/>
            <w:r w:rsidRPr="00C3559C">
              <w:rPr>
                <w:rFonts w:eastAsia="Times New Roman" w:cstheme="minorHAnsi"/>
                <w:b/>
                <w:i/>
                <w:szCs w:val="24"/>
                <w:lang w:val="nb-NO" w:eastAsia="nn-NO"/>
              </w:rPr>
              <w:t>cotutelle</w:t>
            </w:r>
            <w:proofErr w:type="spellEnd"/>
          </w:p>
          <w:p w14:paraId="6821534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Kvalifikasjonskrav for opptak, krav om at avhandlingen skal være offentlig tilgjengelig, krav om offentlig disputas med en habil bedømmelseskomité kan ikke fravikes.</w:t>
            </w:r>
            <w:bookmarkStart w:id="134" w:name="PARAGRAF_20"/>
            <w:bookmarkEnd w:id="132"/>
          </w:p>
          <w:p w14:paraId="61854A86" w14:textId="77777777" w:rsidR="00BC2625" w:rsidRPr="00C3559C" w:rsidRDefault="00BC2625" w:rsidP="00BC2625">
            <w:pPr>
              <w:rPr>
                <w:rFonts w:eastAsia="Times New Roman" w:cstheme="minorHAnsi"/>
                <w:szCs w:val="24"/>
                <w:lang w:val="nb-NO" w:eastAsia="nn-NO"/>
              </w:rPr>
            </w:pPr>
          </w:p>
          <w:p w14:paraId="5188CE32" w14:textId="77777777" w:rsidR="00BC2625" w:rsidRPr="00C3559C" w:rsidRDefault="00BC2625" w:rsidP="00BC2625">
            <w:pPr>
              <w:rPr>
                <w:rFonts w:eastAsia="Times New Roman" w:cstheme="minorHAnsi"/>
                <w:b/>
                <w:szCs w:val="24"/>
                <w:lang w:val="nb-NO" w:eastAsia="nn-NO"/>
              </w:rPr>
            </w:pPr>
            <w:bookmarkStart w:id="135" w:name="§20"/>
            <w:bookmarkEnd w:id="135"/>
            <w:r w:rsidRPr="00C3559C">
              <w:rPr>
                <w:rFonts w:eastAsia="Times New Roman" w:cstheme="minorHAnsi"/>
                <w:b/>
                <w:szCs w:val="24"/>
                <w:lang w:val="nb-NO" w:eastAsia="nn-NO"/>
              </w:rPr>
              <w:t>§ 20.</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Delegering</w:t>
            </w:r>
          </w:p>
          <w:p w14:paraId="085B340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Fakultetets myndighet etter denne forskriften kan ikke delegeres til instituttnivå, dersom dette ikke eksplisitt er nevnt i forskriften.</w:t>
            </w:r>
            <w:bookmarkStart w:id="136" w:name="PARAGRAF_21"/>
            <w:bookmarkEnd w:id="134"/>
          </w:p>
          <w:p w14:paraId="2DE6A3B1" w14:textId="77777777" w:rsidR="00BC2625" w:rsidRPr="00C3559C" w:rsidRDefault="00BC2625" w:rsidP="00BC2625">
            <w:pPr>
              <w:rPr>
                <w:rFonts w:eastAsia="Times New Roman" w:cstheme="minorHAnsi"/>
                <w:szCs w:val="24"/>
                <w:lang w:val="nb-NO" w:eastAsia="nn-NO"/>
              </w:rPr>
            </w:pPr>
          </w:p>
          <w:p w14:paraId="04227FEA" w14:textId="77777777" w:rsidR="00BC2625" w:rsidRPr="00C3559C" w:rsidRDefault="00BC2625" w:rsidP="00BC2625">
            <w:pPr>
              <w:rPr>
                <w:rFonts w:eastAsia="Times New Roman" w:cstheme="minorHAnsi"/>
                <w:b/>
                <w:szCs w:val="24"/>
                <w:lang w:val="nb-NO" w:eastAsia="nn-NO"/>
              </w:rPr>
            </w:pPr>
            <w:bookmarkStart w:id="137" w:name="§21"/>
            <w:bookmarkEnd w:id="137"/>
            <w:r w:rsidRPr="00C3559C">
              <w:rPr>
                <w:rFonts w:eastAsia="Times New Roman" w:cstheme="minorHAnsi"/>
                <w:b/>
                <w:szCs w:val="24"/>
                <w:lang w:val="nb-NO" w:eastAsia="nn-NO"/>
              </w:rPr>
              <w:t>§ 21.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Ikrafttredelse</w:t>
            </w:r>
          </w:p>
          <w:p w14:paraId="3A91F9D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Forskriften trer i kraft straks og samtidig oppheves forskrift 12. juni 2003</w:t>
            </w:r>
            <w:r w:rsidRPr="00C3559C">
              <w:rPr>
                <w:rFonts w:eastAsia="Times New Roman" w:cstheme="minorHAnsi"/>
                <w:szCs w:val="24"/>
                <w:vertAlign w:val="superscript"/>
                <w:lang w:val="nb-NO" w:eastAsia="nn-NO"/>
              </w:rPr>
              <w:t>1</w:t>
            </w:r>
            <w:r w:rsidRPr="00C3559C">
              <w:rPr>
                <w:rFonts w:eastAsia="Times New Roman" w:cstheme="minorHAnsi"/>
                <w:szCs w:val="24"/>
                <w:lang w:val="nb-NO" w:eastAsia="nn-NO"/>
              </w:rPr>
              <w:t xml:space="preserve"> for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ved Universitetet i Bergen vedtatt av universitetsstyret.</w:t>
            </w:r>
          </w:p>
          <w:p w14:paraId="0D2A920A" w14:textId="77777777" w:rsidR="00BC2625" w:rsidRPr="00C3559C" w:rsidRDefault="00BC2625" w:rsidP="00BC2625">
            <w:pPr>
              <w:spacing w:before="120"/>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0"/>
              <w:gridCol w:w="4215"/>
            </w:tblGrid>
            <w:tr w:rsidR="00BC2625" w:rsidRPr="00C3559C" w14:paraId="4B034C56" w14:textId="77777777" w:rsidTr="00224552">
              <w:tc>
                <w:tcPr>
                  <w:tcW w:w="0" w:type="dxa"/>
                  <w:noWrap/>
                  <w:tcMar>
                    <w:right w:w="80" w:type="dxa"/>
                  </w:tcMar>
                </w:tcPr>
                <w:p w14:paraId="35313072" w14:textId="77777777" w:rsidR="00BC2625" w:rsidRPr="00C3559C" w:rsidRDefault="00BC2625" w:rsidP="00BC2625">
                  <w:pPr>
                    <w:spacing w:before="2" w:after="2" w:line="240" w:lineRule="auto"/>
                    <w:jc w:val="right"/>
                    <w:rPr>
                      <w:rFonts w:eastAsia="Times New Roman" w:cstheme="minorHAnsi"/>
                      <w:sz w:val="18"/>
                      <w:szCs w:val="20"/>
                      <w:lang w:val="nb-NO" w:eastAsia="nn-NO"/>
                    </w:rPr>
                  </w:pPr>
                  <w:r w:rsidRPr="00C3559C">
                    <w:rPr>
                      <w:rFonts w:eastAsia="Times New Roman" w:cstheme="minorHAnsi"/>
                      <w:sz w:val="18"/>
                      <w:szCs w:val="20"/>
                      <w:lang w:val="nb-NO" w:eastAsia="nn-NO"/>
                    </w:rPr>
                    <w:t>1</w:t>
                  </w:r>
                </w:p>
              </w:tc>
              <w:tc>
                <w:tcPr>
                  <w:tcW w:w="9866" w:type="dxa"/>
                  <w:noWrap/>
                  <w:tcMar>
                    <w:right w:w="80" w:type="dxa"/>
                  </w:tcMar>
                </w:tcPr>
                <w:p w14:paraId="3B1C62B3" w14:textId="77777777" w:rsidR="00BC2625" w:rsidRPr="00C3559C" w:rsidRDefault="00BC2625" w:rsidP="00BC2625">
                  <w:pPr>
                    <w:spacing w:before="2" w:after="2" w:line="240" w:lineRule="auto"/>
                    <w:rPr>
                      <w:rFonts w:eastAsia="Times New Roman" w:cstheme="minorHAnsi"/>
                      <w:sz w:val="18"/>
                      <w:szCs w:val="20"/>
                      <w:lang w:val="nb-NO" w:eastAsia="nn-NO"/>
                    </w:rPr>
                  </w:pPr>
                  <w:r w:rsidRPr="00C3559C">
                    <w:rPr>
                      <w:rFonts w:eastAsia="Times New Roman" w:cstheme="minorHAnsi"/>
                      <w:sz w:val="18"/>
                      <w:szCs w:val="20"/>
                      <w:lang w:val="nb-NO" w:eastAsia="nn-NO"/>
                    </w:rPr>
                    <w:t>Ikke kunngjort i Norsk Lovtidend.</w:t>
                  </w:r>
                </w:p>
              </w:tc>
            </w:tr>
          </w:tbl>
          <w:p w14:paraId="58945AE1" w14:textId="77777777" w:rsidR="00BC2625" w:rsidRPr="00C3559C" w:rsidRDefault="00BC2625" w:rsidP="00BC2625">
            <w:pPr>
              <w:rPr>
                <w:rFonts w:eastAsia="Times New Roman" w:cstheme="minorHAnsi"/>
                <w:szCs w:val="24"/>
                <w:lang w:val="nb-NO" w:eastAsia="nn-NO"/>
              </w:rPr>
            </w:pPr>
            <w:bookmarkStart w:id="138" w:name="PARAGRAF_22"/>
            <w:bookmarkEnd w:id="136"/>
          </w:p>
          <w:p w14:paraId="4E6F4932" w14:textId="77777777" w:rsidR="00BC2625" w:rsidRPr="00C3559C" w:rsidRDefault="00BC2625" w:rsidP="00BC2625">
            <w:pPr>
              <w:rPr>
                <w:rFonts w:eastAsia="Times New Roman" w:cstheme="minorHAnsi"/>
                <w:szCs w:val="24"/>
                <w:lang w:val="nb-NO" w:eastAsia="nn-NO"/>
              </w:rPr>
            </w:pPr>
          </w:p>
          <w:p w14:paraId="1E57ECBE" w14:textId="77777777" w:rsidR="00BC2625" w:rsidRPr="00C3559C" w:rsidRDefault="00BC2625" w:rsidP="00BC2625">
            <w:pPr>
              <w:rPr>
                <w:rFonts w:eastAsia="Times New Roman" w:cstheme="minorHAnsi"/>
                <w:b/>
                <w:szCs w:val="24"/>
                <w:lang w:val="nb-NO" w:eastAsia="nn-NO"/>
              </w:rPr>
            </w:pPr>
            <w:bookmarkStart w:id="139" w:name="§22"/>
            <w:bookmarkEnd w:id="139"/>
            <w:r w:rsidRPr="00C3559C">
              <w:rPr>
                <w:rFonts w:eastAsia="Times New Roman" w:cstheme="minorHAnsi"/>
                <w:b/>
                <w:szCs w:val="24"/>
                <w:lang w:val="nb-NO" w:eastAsia="nn-NO"/>
              </w:rPr>
              <w:t>§ 22.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Overgangsbestemmelser</w:t>
            </w:r>
          </w:p>
          <w:p w14:paraId="2E21E5E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Den som når denne forskriften trer i kraft er tatt opp ved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etter forskrift 12. juni 2003 for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ved Universitetet i Bergen, beholder de rettighetene som følger av den dersom dette er til gunst for vedkommende.</w:t>
            </w:r>
          </w:p>
          <w:p w14:paraId="657CACB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Forskrift 12. juni 2003 for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ved Universitetet i Bergen, er tilgjengelig ved Kollegiesekretariatet.</w:t>
            </w:r>
            <w:bookmarkEnd w:id="78"/>
            <w:bookmarkEnd w:id="138"/>
          </w:p>
          <w:p w14:paraId="7AFA1F33" w14:textId="77777777" w:rsidR="00BC2625" w:rsidRPr="00C3559C" w:rsidRDefault="00BC2625" w:rsidP="00BC2625">
            <w:pPr>
              <w:rPr>
                <w:rFonts w:cstheme="minorHAnsi"/>
                <w:lang w:val="nb-NO"/>
              </w:rPr>
            </w:pPr>
          </w:p>
          <w:p w14:paraId="688BCF00" w14:textId="77777777" w:rsidR="00BC2625" w:rsidRPr="00C3559C" w:rsidRDefault="00BC2625" w:rsidP="00BC2625">
            <w:pPr>
              <w:rPr>
                <w:rFonts w:cstheme="minorHAnsi"/>
                <w:lang w:val="nb-NO"/>
              </w:rPr>
            </w:pPr>
          </w:p>
        </w:tc>
        <w:tc>
          <w:tcPr>
            <w:tcW w:w="4531" w:type="dxa"/>
          </w:tcPr>
          <w:p w14:paraId="56912D5B" w14:textId="77777777" w:rsidR="00BC2625" w:rsidRPr="00C3559C" w:rsidRDefault="00BC2625" w:rsidP="00BC2625">
            <w:pPr>
              <w:keepNext/>
              <w:spacing w:before="240" w:after="60"/>
              <w:jc w:val="center"/>
              <w:outlineLvl w:val="0"/>
              <w:rPr>
                <w:rFonts w:eastAsia="Times New Roman" w:cstheme="minorHAnsi"/>
                <w:b/>
                <w:bCs/>
                <w:kern w:val="32"/>
                <w:sz w:val="32"/>
                <w:szCs w:val="32"/>
                <w:lang w:val="nb-NO" w:eastAsia="nn-NO"/>
              </w:rPr>
            </w:pPr>
            <w:r w:rsidRPr="00C3559C">
              <w:rPr>
                <w:rFonts w:eastAsia="Times New Roman" w:cstheme="minorHAnsi"/>
                <w:b/>
                <w:bCs/>
                <w:kern w:val="32"/>
                <w:sz w:val="32"/>
                <w:szCs w:val="32"/>
                <w:lang w:val="nb-NO" w:eastAsia="nn-NO"/>
              </w:rPr>
              <w:lastRenderedPageBreak/>
              <w:t xml:space="preserve">Forskrift for graden </w:t>
            </w:r>
            <w:proofErr w:type="spellStart"/>
            <w:r w:rsidRPr="00C3559C">
              <w:rPr>
                <w:rFonts w:eastAsia="Times New Roman" w:cstheme="minorHAnsi"/>
                <w:b/>
                <w:bCs/>
                <w:kern w:val="32"/>
                <w:sz w:val="32"/>
                <w:szCs w:val="32"/>
                <w:lang w:val="nb-NO" w:eastAsia="nn-NO"/>
              </w:rPr>
              <w:t>philosophiae</w:t>
            </w:r>
            <w:proofErr w:type="spellEnd"/>
            <w:r w:rsidRPr="00C3559C">
              <w:rPr>
                <w:rFonts w:eastAsia="Times New Roman" w:cstheme="minorHAnsi"/>
                <w:b/>
                <w:bCs/>
                <w:kern w:val="32"/>
                <w:sz w:val="32"/>
                <w:szCs w:val="32"/>
                <w:lang w:val="nb-NO" w:eastAsia="nn-NO"/>
              </w:rPr>
              <w:t xml:space="preserve"> </w:t>
            </w:r>
            <w:proofErr w:type="spellStart"/>
            <w:r w:rsidRPr="00C3559C">
              <w:rPr>
                <w:rFonts w:eastAsia="Times New Roman" w:cstheme="minorHAnsi"/>
                <w:b/>
                <w:bCs/>
                <w:kern w:val="32"/>
                <w:sz w:val="32"/>
                <w:szCs w:val="32"/>
                <w:lang w:val="nb-NO" w:eastAsia="nn-NO"/>
              </w:rPr>
              <w:t>doctor</w:t>
            </w:r>
            <w:proofErr w:type="spellEnd"/>
            <w:r w:rsidRPr="00C3559C">
              <w:rPr>
                <w:rFonts w:eastAsia="Times New Roman" w:cstheme="minorHAnsi"/>
                <w:b/>
                <w:bCs/>
                <w:kern w:val="32"/>
                <w:sz w:val="32"/>
                <w:szCs w:val="32"/>
                <w:lang w:val="nb-NO" w:eastAsia="nn-NO"/>
              </w:rPr>
              <w:t xml:space="preserve"> (</w:t>
            </w:r>
            <w:proofErr w:type="spellStart"/>
            <w:r w:rsidRPr="00C3559C">
              <w:rPr>
                <w:rFonts w:eastAsia="Times New Roman" w:cstheme="minorHAnsi"/>
                <w:b/>
                <w:bCs/>
                <w:kern w:val="32"/>
                <w:sz w:val="32"/>
                <w:szCs w:val="32"/>
                <w:lang w:val="nb-NO" w:eastAsia="nn-NO"/>
              </w:rPr>
              <w:t>ph.d</w:t>
            </w:r>
            <w:proofErr w:type="spellEnd"/>
            <w:r w:rsidRPr="00C3559C">
              <w:rPr>
                <w:rFonts w:eastAsia="Times New Roman" w:cstheme="minorHAnsi"/>
                <w:b/>
                <w:bCs/>
                <w:kern w:val="32"/>
                <w:sz w:val="32"/>
                <w:szCs w:val="32"/>
                <w:lang w:val="nb-NO" w:eastAsia="nn-NO"/>
              </w:rPr>
              <w:t>.) ved Universitetet i Bergen</w:t>
            </w:r>
          </w:p>
          <w:p w14:paraId="1A85EDA7" w14:textId="77777777" w:rsidR="00BC2625" w:rsidRPr="00C3559C" w:rsidRDefault="00BC2625" w:rsidP="00BC2625">
            <w:pPr>
              <w:rPr>
                <w:rFonts w:eastAsia="Times New Roman" w:cstheme="minorHAnsi"/>
                <w:b/>
                <w:sz w:val="18"/>
                <w:szCs w:val="24"/>
                <w:lang w:val="nb-NO" w:eastAsia="nn-NO"/>
              </w:rPr>
            </w:pPr>
            <w:r w:rsidRPr="00C3559C">
              <w:rPr>
                <w:rFonts w:eastAsia="Times New Roman" w:cstheme="minorHAnsi"/>
                <w:b/>
                <w:sz w:val="18"/>
                <w:szCs w:val="24"/>
                <w:lang w:val="nb-NO" w:eastAsia="nn-NO"/>
              </w:rPr>
              <w:t>Hjemmel:</w:t>
            </w:r>
            <w:r w:rsidRPr="00C3559C">
              <w:rPr>
                <w:rFonts w:eastAsia="Times New Roman" w:cstheme="minorHAnsi"/>
                <w:sz w:val="18"/>
                <w:szCs w:val="24"/>
                <w:lang w:val="nb-NO" w:eastAsia="nn-NO"/>
              </w:rPr>
              <w:t xml:space="preserve"> Fastsatt av universitetsstyret ved Universitetet i Bergen xx.xx.2018 med hjemmel i </w:t>
            </w:r>
            <w:hyperlink r:id="rId29" w:anchor="reference/lov/2005-04-01-15" w:history="1">
              <w:r w:rsidRPr="00C3559C">
                <w:rPr>
                  <w:rFonts w:eastAsia="Times New Roman" w:cstheme="minorHAnsi"/>
                  <w:sz w:val="18"/>
                  <w:szCs w:val="24"/>
                  <w:lang w:val="nb-NO" w:eastAsia="nn-NO"/>
                </w:rPr>
                <w:t>lov 1. april 2005 nr. 15</w:t>
              </w:r>
            </w:hyperlink>
            <w:r w:rsidRPr="00C3559C">
              <w:rPr>
                <w:rFonts w:eastAsia="Times New Roman" w:cstheme="minorHAnsi"/>
                <w:sz w:val="18"/>
                <w:szCs w:val="24"/>
                <w:lang w:val="nb-NO" w:eastAsia="nn-NO"/>
              </w:rPr>
              <w:t xml:space="preserve"> om universiteter og høyskoler (universitets- og høyskoleloven) </w:t>
            </w:r>
            <w:hyperlink r:id="rId30" w:anchor="reference/lov/2005-04-01-15/§3-3" w:history="1">
              <w:r w:rsidRPr="00C3559C">
                <w:rPr>
                  <w:rFonts w:eastAsia="Times New Roman" w:cstheme="minorHAnsi"/>
                  <w:sz w:val="18"/>
                  <w:szCs w:val="24"/>
                  <w:lang w:val="nb-NO" w:eastAsia="nn-NO"/>
                </w:rPr>
                <w:t>§ 3-3</w:t>
              </w:r>
            </w:hyperlink>
            <w:r w:rsidRPr="00C3559C">
              <w:rPr>
                <w:rFonts w:eastAsia="Times New Roman" w:cstheme="minorHAnsi"/>
                <w:sz w:val="18"/>
                <w:szCs w:val="24"/>
                <w:lang w:val="nb-NO" w:eastAsia="nn-NO"/>
              </w:rPr>
              <w:t xml:space="preserve"> og </w:t>
            </w:r>
            <w:hyperlink r:id="rId31" w:anchor="reference/lov/2005-04-01-15/§3-9" w:history="1">
              <w:r w:rsidRPr="00C3559C">
                <w:rPr>
                  <w:rFonts w:eastAsia="Times New Roman" w:cstheme="minorHAnsi"/>
                  <w:sz w:val="18"/>
                  <w:szCs w:val="24"/>
                  <w:lang w:val="nb-NO" w:eastAsia="nn-NO"/>
                </w:rPr>
                <w:t>§ 3-9</w:t>
              </w:r>
            </w:hyperlink>
            <w:r w:rsidRPr="00C3559C">
              <w:rPr>
                <w:rFonts w:eastAsia="Times New Roman" w:cstheme="minorHAnsi"/>
                <w:sz w:val="18"/>
                <w:szCs w:val="24"/>
                <w:lang w:val="nb-NO" w:eastAsia="nn-NO"/>
              </w:rPr>
              <w:t>.</w:t>
            </w:r>
          </w:p>
          <w:p w14:paraId="1EFAE13C" w14:textId="77777777" w:rsidR="00BC2625" w:rsidRPr="00C3559C" w:rsidRDefault="00BC2625" w:rsidP="00BC2625">
            <w:pPr>
              <w:rPr>
                <w:rFonts w:cstheme="minorHAnsi"/>
                <w:lang w:val="nb-NO"/>
              </w:rPr>
            </w:pPr>
          </w:p>
          <w:p w14:paraId="199F6BCD" w14:textId="77777777" w:rsidR="00BC2625" w:rsidRPr="00C3559C" w:rsidRDefault="00BC2625" w:rsidP="00BC2625">
            <w:pPr>
              <w:keepNext/>
              <w:outlineLvl w:val="1"/>
              <w:rPr>
                <w:rFonts w:eastAsia="Times New Roman" w:cstheme="minorHAnsi"/>
                <w:b/>
                <w:bCs/>
                <w:iCs/>
                <w:sz w:val="28"/>
                <w:szCs w:val="28"/>
                <w:lang w:val="nb-NO" w:eastAsia="nn-NO"/>
              </w:rPr>
            </w:pPr>
          </w:p>
          <w:p w14:paraId="13F7695F" w14:textId="77777777" w:rsidR="00BC2625" w:rsidRPr="00C3559C" w:rsidRDefault="00BC2625" w:rsidP="00BC2625">
            <w:pPr>
              <w:keepNext/>
              <w:outlineLvl w:val="1"/>
              <w:rPr>
                <w:rFonts w:eastAsia="Times New Roman" w:cstheme="minorHAnsi"/>
                <w:b/>
                <w:bCs/>
                <w:iCs/>
                <w:sz w:val="28"/>
                <w:szCs w:val="28"/>
                <w:lang w:val="nb-NO" w:eastAsia="nn-NO"/>
              </w:rPr>
            </w:pPr>
            <w:r w:rsidRPr="00C3559C">
              <w:rPr>
                <w:rFonts w:eastAsia="Times New Roman" w:cstheme="minorHAnsi"/>
                <w:b/>
                <w:bCs/>
                <w:iCs/>
                <w:sz w:val="28"/>
                <w:szCs w:val="28"/>
                <w:lang w:val="nb-NO" w:eastAsia="nn-NO"/>
              </w:rPr>
              <w:t>Del I Innledende bestemmelser</w:t>
            </w:r>
          </w:p>
          <w:p w14:paraId="15922972" w14:textId="77777777" w:rsidR="00BC2625" w:rsidRPr="00C3559C" w:rsidRDefault="00BC2625" w:rsidP="00BC2625">
            <w:pPr>
              <w:rPr>
                <w:rFonts w:eastAsia="Times New Roman" w:cstheme="minorHAnsi"/>
                <w:szCs w:val="24"/>
                <w:lang w:val="nb-NO" w:eastAsia="nn-NO"/>
              </w:rPr>
            </w:pPr>
          </w:p>
          <w:p w14:paraId="234CBC47"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Forskriftens</w:t>
            </w:r>
            <w:proofErr w:type="spellEnd"/>
            <w:r w:rsidRPr="00C3559C">
              <w:rPr>
                <w:rFonts w:eastAsia="Times New Roman" w:cstheme="minorHAnsi"/>
                <w:b/>
                <w:i/>
                <w:szCs w:val="24"/>
                <w:lang w:val="nb-NO" w:eastAsia="nn-NO"/>
              </w:rPr>
              <w:t xml:space="preserve"> virkeområde</w:t>
            </w:r>
          </w:p>
          <w:p w14:paraId="51DFBCA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Forskriften gjelder for all utdanning som fører frem til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med følgende presiseringer:</w:t>
            </w:r>
          </w:p>
          <w:p w14:paraId="0F55D3E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 andre bestemmelser som regulerer forhold knyttet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.-graden, vises det til Lov om universiteter og høyskoler (UH-loven, 2005), Nasjonalt kvalifikasjonsrammeverk for livslang læring (NKR, 2011), Forskrift om ansettelsesvilkår for stillinger som postdoktor, stipendiat, vitenskapelig assistent  og spesialistkandidat (2006), Forskrift om grader og yrkesutdanninger, beskyttet tittel og normert studietid ved universiteter og høyskoler (2005), Kunnskapsdepartementets forskrift om kvalitetssikring og kvalitetsutvikling i høyere utdanning og fagskoleutdanning (2010), </w:t>
            </w:r>
            <w:proofErr w:type="spellStart"/>
            <w:r w:rsidRPr="00C3559C">
              <w:rPr>
                <w:rFonts w:eastAsia="Times New Roman" w:cstheme="minorHAnsi"/>
                <w:szCs w:val="24"/>
                <w:lang w:val="nb-NO" w:eastAsia="nn-NO"/>
              </w:rPr>
              <w:t>NOKUTs</w:t>
            </w:r>
            <w:proofErr w:type="spellEnd"/>
            <w:r w:rsidRPr="00C3559C">
              <w:rPr>
                <w:rFonts w:eastAsia="Times New Roman" w:cstheme="minorHAnsi"/>
                <w:szCs w:val="24"/>
                <w:lang w:val="nb-NO" w:eastAsia="nn-NO"/>
              </w:rPr>
              <w:t xml:space="preserve"> forskrift om tilsyn med utdanningskvaliteten i høyere utdanning (2017), Lov om organisering av forskningsetisk arbeid (2017) og European Charter for </w:t>
            </w:r>
            <w:proofErr w:type="spellStart"/>
            <w:r w:rsidRPr="00C3559C">
              <w:rPr>
                <w:rFonts w:eastAsia="Times New Roman" w:cstheme="minorHAnsi"/>
                <w:szCs w:val="24"/>
                <w:lang w:val="nb-NO" w:eastAsia="nn-NO"/>
              </w:rPr>
              <w:t>Researchers</w:t>
            </w:r>
            <w:proofErr w:type="spellEnd"/>
            <w:r w:rsidRPr="00C3559C">
              <w:rPr>
                <w:rFonts w:eastAsia="Times New Roman" w:cstheme="minorHAnsi"/>
                <w:szCs w:val="24"/>
                <w:lang w:val="nb-NO" w:eastAsia="nn-NO"/>
              </w:rPr>
              <w:t xml:space="preserve"> &amp; Code </w:t>
            </w:r>
            <w:proofErr w:type="spellStart"/>
            <w:r w:rsidRPr="00C3559C">
              <w:rPr>
                <w:rFonts w:eastAsia="Times New Roman" w:cstheme="minorHAnsi"/>
                <w:szCs w:val="24"/>
                <w:lang w:val="nb-NO" w:eastAsia="nn-NO"/>
              </w:rPr>
              <w:t>of</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Conduct</w:t>
            </w:r>
            <w:proofErr w:type="spellEnd"/>
            <w:r w:rsidRPr="00C3559C">
              <w:rPr>
                <w:rFonts w:eastAsia="Times New Roman" w:cstheme="minorHAnsi"/>
                <w:szCs w:val="24"/>
                <w:lang w:val="nb-NO" w:eastAsia="nn-NO"/>
              </w:rPr>
              <w:t xml:space="preserve"> for </w:t>
            </w:r>
            <w:proofErr w:type="spellStart"/>
            <w:r w:rsidRPr="00C3559C">
              <w:rPr>
                <w:rFonts w:eastAsia="Times New Roman" w:cstheme="minorHAnsi"/>
                <w:szCs w:val="24"/>
                <w:lang w:val="nb-NO" w:eastAsia="nn-NO"/>
              </w:rPr>
              <w:t>the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Recruitment</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of</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Researchers</w:t>
            </w:r>
            <w:proofErr w:type="spellEnd"/>
            <w:r w:rsidRPr="00C3559C">
              <w:rPr>
                <w:rFonts w:eastAsia="Times New Roman" w:cstheme="minorHAnsi"/>
                <w:szCs w:val="24"/>
                <w:lang w:val="nb-NO" w:eastAsia="nn-NO"/>
              </w:rPr>
              <w:t xml:space="preserve"> (2005).</w:t>
            </w:r>
          </w:p>
          <w:p w14:paraId="6AAEE7FB" w14:textId="77777777" w:rsidR="00BC2625" w:rsidRPr="00C3559C" w:rsidRDefault="00BC2625" w:rsidP="00BC2625">
            <w:pPr>
              <w:spacing w:before="120"/>
              <w:ind w:firstLine="180"/>
              <w:rPr>
                <w:rFonts w:eastAsia="Times New Roman" w:cstheme="minorHAnsi"/>
                <w:szCs w:val="24"/>
                <w:lang w:val="nb-NO" w:eastAsia="nn-NO"/>
              </w:rPr>
            </w:pPr>
          </w:p>
          <w:p w14:paraId="530688AF" w14:textId="77777777" w:rsidR="00BC2625" w:rsidRPr="00C3559C" w:rsidRDefault="00BC2625" w:rsidP="00BC2625">
            <w:pPr>
              <w:spacing w:before="120"/>
              <w:ind w:firstLine="180"/>
              <w:rPr>
                <w:rFonts w:eastAsia="Times New Roman" w:cstheme="minorHAnsi"/>
                <w:szCs w:val="24"/>
                <w:lang w:val="nb-NO" w:eastAsia="nn-NO"/>
              </w:rPr>
            </w:pPr>
          </w:p>
          <w:p w14:paraId="3CB68F1F" w14:textId="77777777" w:rsidR="00BC2625" w:rsidRPr="00C3559C" w:rsidRDefault="00BC2625" w:rsidP="00BC2625">
            <w:pPr>
              <w:spacing w:before="120"/>
              <w:rPr>
                <w:rFonts w:eastAsia="Times New Roman" w:cstheme="minorHAnsi"/>
                <w:szCs w:val="24"/>
                <w:lang w:val="nb-NO" w:eastAsia="nn-NO"/>
              </w:rPr>
            </w:pPr>
          </w:p>
          <w:p w14:paraId="429D612B" w14:textId="77777777" w:rsidR="00BC2625" w:rsidRPr="00C3559C" w:rsidRDefault="00BC2625" w:rsidP="00BC2625">
            <w:pPr>
              <w:rPr>
                <w:rFonts w:eastAsia="Times New Roman" w:cstheme="minorHAnsi"/>
                <w:szCs w:val="24"/>
                <w:lang w:val="nb-NO" w:eastAsia="nn-NO"/>
              </w:rPr>
            </w:pPr>
          </w:p>
          <w:p w14:paraId="2AA57E59" w14:textId="77777777" w:rsidR="00BC2625" w:rsidRPr="00C3559C" w:rsidRDefault="00BC2625" w:rsidP="00BC2625">
            <w:pPr>
              <w:rPr>
                <w:rFonts w:eastAsia="Times New Roman" w:cstheme="minorHAnsi"/>
                <w:b/>
                <w:szCs w:val="24"/>
                <w:lang w:val="nb-NO" w:eastAsia="nn-NO"/>
              </w:rPr>
            </w:pPr>
          </w:p>
          <w:p w14:paraId="29ECDA00"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Målsetting, omfang og innhold for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7E73F847" w14:textId="77777777" w:rsidR="00BC2625" w:rsidRPr="00C3559C" w:rsidRDefault="00BC2625" w:rsidP="00BC2625">
            <w:pPr>
              <w:rPr>
                <w:rFonts w:eastAsia="Times New Roman" w:cstheme="minorHAnsi"/>
                <w:szCs w:val="24"/>
                <w:lang w:val="nb-NO" w:eastAsia="nn-NO"/>
              </w:rPr>
            </w:pPr>
          </w:p>
          <w:p w14:paraId="4208CA88"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Målsetting for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664E9E4B"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kvalifisere for forskning av internasjonal standard og for annet </w:t>
            </w:r>
            <w:r w:rsidRPr="00C3559C">
              <w:rPr>
                <w:rFonts w:eastAsia="Times New Roman" w:cstheme="minorHAnsi"/>
                <w:szCs w:val="24"/>
                <w:lang w:val="nb-NO" w:eastAsia="nn-NO"/>
              </w:rPr>
              <w:lastRenderedPageBreak/>
              <w:t>arbeid i samfunnet hvor det stilles store krav til vitenskapelig innsikt og analytisk tenkning, i samsvar med god vitenskapelig skikk og forskningsetiske standarder.</w:t>
            </w:r>
          </w:p>
          <w:p w14:paraId="711B89BF"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skal gi kandidaten kunnskap, ferdigheter og kompetanse i tråd med kvalifikasjonsrammeverket.</w:t>
            </w:r>
          </w:p>
          <w:p w14:paraId="488050CF" w14:textId="77777777" w:rsidR="00BC2625" w:rsidRPr="00C3559C" w:rsidRDefault="00BC2625" w:rsidP="00BC2625">
            <w:pPr>
              <w:rPr>
                <w:rFonts w:eastAsia="Times New Roman" w:cstheme="minorHAnsi"/>
                <w:szCs w:val="24"/>
                <w:lang w:val="nb-NO" w:eastAsia="nn-NO"/>
              </w:rPr>
            </w:pPr>
          </w:p>
          <w:p w14:paraId="7DA8E8BE"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Innhold i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53F5AF2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Utdanningen omfatter et selvstendig forskningsarbeid som skal dokumenteres med en vitenskapelig avhandling av internasjonal standard på høyt faglig nivå. I tillegg skal kandidaten ha en opplæringsdel i faglig kontekst, metode og teori som gir faglig dybde og bredde i eget fag, samtidig som faget settes inn i en videre ramme. 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skal kandidaten også få trening i formidling av faglig arbeid overfor fagfeller, studenter og allmennheten.</w:t>
            </w:r>
          </w:p>
          <w:p w14:paraId="134DDF10" w14:textId="77777777" w:rsidR="00BC2625" w:rsidRPr="00C3559C" w:rsidRDefault="00BC2625" w:rsidP="00BC2625">
            <w:pPr>
              <w:rPr>
                <w:rFonts w:eastAsia="Times New Roman" w:cstheme="minorHAnsi"/>
                <w:szCs w:val="24"/>
                <w:lang w:val="nb-NO" w:eastAsia="nn-NO"/>
              </w:rPr>
            </w:pPr>
          </w:p>
          <w:p w14:paraId="2D732582"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2-3</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Omfang av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3572A4A6"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organiseres i programmer som er normert til 3 års fulltidsstudier.</w:t>
            </w:r>
          </w:p>
          <w:p w14:paraId="0A234588"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.-utdanningens viktigste komponent er et selvstendig forskningsarbeid som gjennomføres under aktiv veiledning.</w:t>
            </w:r>
          </w:p>
          <w:p w14:paraId="062F21FD"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tildeles på grunnlag av:</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70773E78" w14:textId="77777777" w:rsidTr="00BC2625">
              <w:tc>
                <w:tcPr>
                  <w:tcW w:w="360" w:type="dxa"/>
                  <w:noWrap/>
                  <w:tcMar>
                    <w:right w:w="80" w:type="dxa"/>
                  </w:tcMar>
                </w:tcPr>
                <w:p w14:paraId="5937A77F"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1</w:t>
                  </w:r>
                </w:p>
              </w:tc>
              <w:tc>
                <w:tcPr>
                  <w:tcW w:w="9506" w:type="dxa"/>
                  <w:noWrap/>
                  <w:tcMar>
                    <w:right w:w="80" w:type="dxa"/>
                  </w:tcMar>
                </w:tcPr>
                <w:p w14:paraId="4721A301"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vitenskapelig avhandling</w:t>
                  </w:r>
                </w:p>
              </w:tc>
            </w:tr>
          </w:tbl>
          <w:p w14:paraId="29A46B05"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3A9650D6" w14:textId="77777777" w:rsidTr="00BC2625">
              <w:tc>
                <w:tcPr>
                  <w:tcW w:w="360" w:type="dxa"/>
                  <w:noWrap/>
                  <w:tcMar>
                    <w:right w:w="80" w:type="dxa"/>
                  </w:tcMar>
                </w:tcPr>
                <w:p w14:paraId="23AA682C"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2</w:t>
                  </w:r>
                </w:p>
              </w:tc>
              <w:tc>
                <w:tcPr>
                  <w:tcW w:w="9506" w:type="dxa"/>
                  <w:noWrap/>
                  <w:tcMar>
                    <w:right w:w="80" w:type="dxa"/>
                  </w:tcMar>
                </w:tcPr>
                <w:p w14:paraId="5B6B3327"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gjennomføring av</w:t>
                  </w:r>
                  <w:r w:rsidRPr="00C3559C">
                    <w:rPr>
                      <w:rFonts w:eastAsia="Times New Roman" w:cstheme="minorHAnsi"/>
                      <w:i/>
                      <w:szCs w:val="24"/>
                      <w:lang w:val="nb-NO" w:eastAsia="nn-NO"/>
                    </w:rPr>
                    <w:t xml:space="preserve"> opplæringsdelen</w:t>
                  </w:r>
                  <w:r w:rsidRPr="00C3559C">
                    <w:rPr>
                      <w:rFonts w:eastAsia="Times New Roman" w:cstheme="minorHAnsi"/>
                      <w:szCs w:val="24"/>
                      <w:lang w:val="nb-NO" w:eastAsia="nn-NO"/>
                    </w:rPr>
                    <w:t>, eventuelt annen godkjent faglig skolering eller kompetanse</w:t>
                  </w:r>
                </w:p>
              </w:tc>
            </w:tr>
          </w:tbl>
          <w:p w14:paraId="33A7EA46"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72F42EAB" w14:textId="77777777" w:rsidTr="00BC2625">
              <w:tc>
                <w:tcPr>
                  <w:tcW w:w="360" w:type="dxa"/>
                  <w:noWrap/>
                  <w:tcMar>
                    <w:right w:w="80" w:type="dxa"/>
                  </w:tcMar>
                </w:tcPr>
                <w:p w14:paraId="4BD352AD"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3</w:t>
                  </w:r>
                </w:p>
              </w:tc>
              <w:tc>
                <w:tcPr>
                  <w:tcW w:w="9506" w:type="dxa"/>
                  <w:noWrap/>
                  <w:tcMar>
                    <w:right w:w="80" w:type="dxa"/>
                  </w:tcMar>
                </w:tcPr>
                <w:p w14:paraId="0517891F"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prøveforelesning over oppgitt emne</w:t>
                  </w:r>
                </w:p>
              </w:tc>
            </w:tr>
          </w:tbl>
          <w:p w14:paraId="1CAF501B"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59B5C264" w14:textId="77777777" w:rsidTr="00BC2625">
              <w:tc>
                <w:tcPr>
                  <w:tcW w:w="360" w:type="dxa"/>
                  <w:noWrap/>
                  <w:tcMar>
                    <w:right w:w="80" w:type="dxa"/>
                  </w:tcMar>
                </w:tcPr>
                <w:p w14:paraId="0CA0EA90" w14:textId="77777777" w:rsidR="00BC2625" w:rsidRPr="00C3559C" w:rsidRDefault="00BC2625" w:rsidP="00BC2625">
                  <w:pPr>
                    <w:spacing w:after="0" w:line="240" w:lineRule="auto"/>
                    <w:jc w:val="right"/>
                    <w:rPr>
                      <w:rFonts w:eastAsia="Times New Roman" w:cstheme="minorHAnsi"/>
                      <w:szCs w:val="24"/>
                      <w:lang w:val="nb-NO" w:eastAsia="nn-NO"/>
                    </w:rPr>
                  </w:pPr>
                  <w:r w:rsidRPr="00C3559C">
                    <w:rPr>
                      <w:rFonts w:eastAsia="Times New Roman" w:cstheme="minorHAnsi"/>
                      <w:szCs w:val="24"/>
                      <w:lang w:val="nb-NO" w:eastAsia="nn-NO"/>
                    </w:rPr>
                    <w:t>4</w:t>
                  </w:r>
                </w:p>
              </w:tc>
              <w:tc>
                <w:tcPr>
                  <w:tcW w:w="9506" w:type="dxa"/>
                  <w:noWrap/>
                  <w:tcMar>
                    <w:right w:w="80" w:type="dxa"/>
                  </w:tcMar>
                </w:tcPr>
                <w:p w14:paraId="1453461F"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Godkjent offentlig forsvar av avhandlingen (disputas).</w:t>
                  </w:r>
                </w:p>
              </w:tc>
            </w:tr>
          </w:tbl>
          <w:p w14:paraId="2CEF59D6" w14:textId="77777777" w:rsidR="00BC2625" w:rsidRPr="00C3559C" w:rsidRDefault="00BC2625" w:rsidP="00BC2625">
            <w:pPr>
              <w:rPr>
                <w:rFonts w:eastAsia="Times New Roman" w:cstheme="minorHAnsi"/>
                <w:szCs w:val="24"/>
                <w:lang w:val="nb-NO" w:eastAsia="nn-NO"/>
              </w:rPr>
            </w:pPr>
          </w:p>
          <w:p w14:paraId="7556229B" w14:textId="77777777" w:rsidR="00BC2625" w:rsidRPr="00C3559C" w:rsidRDefault="00BC2625" w:rsidP="00BC2625">
            <w:pPr>
              <w:rPr>
                <w:rFonts w:eastAsia="Times New Roman" w:cstheme="minorHAnsi"/>
                <w:szCs w:val="24"/>
                <w:lang w:val="nb-NO" w:eastAsia="nn-NO"/>
              </w:rPr>
            </w:pPr>
          </w:p>
          <w:p w14:paraId="047A9989" w14:textId="77777777" w:rsidR="00BC2625" w:rsidRPr="00C3559C" w:rsidRDefault="00BC2625" w:rsidP="00BC2625">
            <w:pPr>
              <w:rPr>
                <w:rFonts w:eastAsia="Times New Roman" w:cstheme="minorHAnsi"/>
                <w:szCs w:val="24"/>
                <w:lang w:val="nb-NO" w:eastAsia="nn-NO"/>
              </w:rPr>
            </w:pPr>
          </w:p>
          <w:p w14:paraId="6E60CEBF" w14:textId="77777777" w:rsidR="00BC2625" w:rsidRPr="00C3559C" w:rsidRDefault="00BC2625" w:rsidP="00BC2625">
            <w:pPr>
              <w:rPr>
                <w:rFonts w:eastAsia="Times New Roman" w:cstheme="minorHAnsi"/>
                <w:szCs w:val="24"/>
                <w:lang w:val="nb-NO" w:eastAsia="nn-NO"/>
              </w:rPr>
            </w:pPr>
          </w:p>
          <w:p w14:paraId="12E85526"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3</w:t>
            </w:r>
            <w:r w:rsidR="00F335E9" w:rsidRPr="00C3559C">
              <w:rPr>
                <w:rFonts w:eastAsia="Times New Roman" w:cstheme="minorHAnsi"/>
                <w:b/>
                <w:szCs w:val="24"/>
                <w:lang w:val="nb-NO" w:eastAsia="nn-NO"/>
              </w:rPr>
              <w:t>.</w:t>
            </w:r>
            <w:r w:rsidRPr="00C3559C">
              <w:rPr>
                <w:rFonts w:eastAsia="Times New Roman" w:cstheme="minorHAnsi"/>
                <w:b/>
                <w:szCs w:val="24"/>
                <w:lang w:val="nb-NO" w:eastAsia="nn-NO"/>
              </w:rPr>
              <w:t xml:space="preserve"> </w:t>
            </w:r>
            <w:r w:rsidRPr="00C3559C">
              <w:rPr>
                <w:rFonts w:eastAsia="Times New Roman" w:cstheme="minorHAnsi"/>
                <w:b/>
                <w:i/>
                <w:szCs w:val="24"/>
                <w:lang w:val="nb-NO" w:eastAsia="nn-NO"/>
              </w:rPr>
              <w:t xml:space="preserve">Ansvaret for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.-utdanningen</w:t>
            </w:r>
          </w:p>
          <w:p w14:paraId="76174BA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Universitetsstyret har det overordnede ansvaret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ved Universitetet i Bergen. Universitetsstyret oppretter og nedlegger program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ved det enkelte fakultet.</w:t>
            </w:r>
          </w:p>
          <w:p w14:paraId="76BF008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 xml:space="preserve">Rektor kan fastsette regler om utforming av programbeskrivelser. Fakultetet selv fastsetter og endrer programbeskrivelsen for det enkelte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.-programmet. Med </w:t>
            </w:r>
            <w:commentRangeStart w:id="140"/>
            <w:r w:rsidRPr="00C3559C">
              <w:rPr>
                <w:rFonts w:eastAsia="Times New Roman" w:cstheme="minorHAnsi"/>
                <w:szCs w:val="24"/>
                <w:lang w:val="nb-NO" w:eastAsia="nn-NO"/>
              </w:rPr>
              <w:t>fakultetet</w:t>
            </w:r>
            <w:commentRangeEnd w:id="140"/>
            <w:r w:rsidR="00C3559C" w:rsidRPr="00C3559C">
              <w:rPr>
                <w:rStyle w:val="Merknadsreferanse"/>
                <w:lang w:val="nb-NO"/>
              </w:rPr>
              <w:commentReference w:id="140"/>
            </w:r>
            <w:r w:rsidRPr="00C3559C">
              <w:rPr>
                <w:rFonts w:eastAsia="Times New Roman" w:cstheme="minorHAnsi"/>
                <w:szCs w:val="24"/>
                <w:lang w:val="nb-NO" w:eastAsia="nn-NO"/>
              </w:rPr>
              <w:t xml:space="preserve"> menes organer på fakultetsnivå. Det skal legges til rette for tverrfaglig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 ved Universitetet i Bergen. </w:t>
            </w:r>
          </w:p>
          <w:p w14:paraId="1883ABAF" w14:textId="77777777" w:rsidR="00BC2625" w:rsidRPr="00C3559C" w:rsidRDefault="00BC2625" w:rsidP="00BC2625">
            <w:pPr>
              <w:spacing w:before="120"/>
              <w:ind w:firstLine="180"/>
              <w:rPr>
                <w:rFonts w:eastAsia="Times New Roman" w:cstheme="minorHAnsi"/>
                <w:szCs w:val="24"/>
                <w:lang w:val="nb-NO" w:eastAsia="nn-NO"/>
              </w:rPr>
            </w:pPr>
            <w:commentRangeStart w:id="141"/>
            <w:r w:rsidRPr="00C3559C">
              <w:rPr>
                <w:rFonts w:eastAsia="Times New Roman" w:cstheme="minorHAnsi"/>
                <w:szCs w:val="24"/>
                <w:lang w:val="nb-NO" w:eastAsia="nn-NO"/>
              </w:rPr>
              <w:t>Fakultetet</w:t>
            </w:r>
            <w:commentRangeEnd w:id="141"/>
            <w:r w:rsidR="00C3559C" w:rsidRPr="00C3559C">
              <w:rPr>
                <w:rStyle w:val="Merknadsreferanse"/>
                <w:lang w:val="nb-NO"/>
              </w:rPr>
              <w:commentReference w:id="141"/>
            </w:r>
            <w:r w:rsidRPr="00C3559C">
              <w:rPr>
                <w:rFonts w:eastAsia="Times New Roman" w:cstheme="minorHAnsi"/>
                <w:szCs w:val="24"/>
                <w:lang w:val="nb-NO" w:eastAsia="nn-NO"/>
              </w:rPr>
              <w:t xml:space="preserve"> kan vedta utfyllende regler til denne forskriften, særlig om temaer knyttet til opptakskrav, opptaksvedtak, avtaleperiode og opplæringsdelen. </w:t>
            </w:r>
          </w:p>
          <w:p w14:paraId="0E5E296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selv fatter vedtak om opptak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.-program, om godkjenning av opplæringsdelen, om innlevert avhandling er verdig til å forsvares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og om prøveforelesning og disputas kan godkjennes.</w:t>
            </w:r>
          </w:p>
          <w:p w14:paraId="4D67EDB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Kandidater ved </w:t>
            </w:r>
            <w:proofErr w:type="spellStart"/>
            <w:r w:rsidRPr="00C3559C">
              <w:rPr>
                <w:rFonts w:eastAsia="Times New Roman" w:cstheme="minorHAnsi"/>
                <w:szCs w:val="24"/>
                <w:lang w:val="nb-NO" w:eastAsia="nn-NO"/>
              </w:rPr>
              <w:t>tverrfakultære</w:t>
            </w:r>
            <w:proofErr w:type="spellEnd"/>
            <w:r w:rsidRPr="00C3559C">
              <w:rPr>
                <w:rFonts w:eastAsia="Times New Roman" w:cstheme="minorHAnsi"/>
                <w:szCs w:val="24"/>
                <w:lang w:val="nb-NO" w:eastAsia="nn-NO"/>
              </w:rPr>
              <w:t xml:space="preserve"> utdanningstilbud skal knyttes til et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.-program ved ett av universitetets fakulteter.</w:t>
            </w:r>
          </w:p>
          <w:p w14:paraId="2716C139" w14:textId="77777777" w:rsidR="00BC2625" w:rsidRPr="00C3559C" w:rsidRDefault="00BC2625" w:rsidP="00BC2625">
            <w:pPr>
              <w:rPr>
                <w:rFonts w:eastAsia="Times New Roman" w:cstheme="minorHAnsi"/>
                <w:szCs w:val="24"/>
                <w:lang w:val="nb-NO" w:eastAsia="nn-NO"/>
              </w:rPr>
            </w:pPr>
          </w:p>
          <w:p w14:paraId="2EFF6F57"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4</w:t>
            </w:r>
            <w:r w:rsidR="00F335E9" w:rsidRPr="00C3559C">
              <w:rPr>
                <w:rFonts w:eastAsia="Times New Roman" w:cstheme="minorHAnsi"/>
                <w:b/>
                <w:szCs w:val="24"/>
                <w:lang w:val="nb-NO" w:eastAsia="nn-NO"/>
              </w:rPr>
              <w:t>.</w:t>
            </w:r>
            <w:r w:rsidRPr="00C3559C">
              <w:rPr>
                <w:rFonts w:eastAsia="Times New Roman" w:cstheme="minorHAnsi"/>
                <w:b/>
                <w:szCs w:val="24"/>
                <w:lang w:val="nb-NO" w:eastAsia="nn-NO"/>
              </w:rPr>
              <w:t xml:space="preserve"> </w:t>
            </w:r>
            <w:r w:rsidRPr="00C3559C">
              <w:rPr>
                <w:rFonts w:eastAsia="Times New Roman" w:cstheme="minorHAnsi"/>
                <w:b/>
                <w:i/>
                <w:szCs w:val="24"/>
                <w:lang w:val="nb-NO" w:eastAsia="nn-NO"/>
              </w:rPr>
              <w:t xml:space="preserve">Kvalitetssikring </w:t>
            </w:r>
          </w:p>
          <w:p w14:paraId="185F28F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Fakultetene skal kvalitetssikre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i tråd med Kvalitetssystem for utdanningsvirksomheten ved Universitetet i Bergen.</w:t>
            </w:r>
          </w:p>
          <w:p w14:paraId="15B31C5E" w14:textId="77777777" w:rsidR="00BC2625" w:rsidRPr="00C3559C" w:rsidRDefault="00BC2625" w:rsidP="00BC2625">
            <w:pPr>
              <w:rPr>
                <w:rFonts w:eastAsia="Times New Roman" w:cstheme="minorHAnsi"/>
                <w:szCs w:val="24"/>
                <w:lang w:val="nb-NO" w:eastAsia="nn-NO"/>
              </w:rPr>
            </w:pPr>
          </w:p>
          <w:p w14:paraId="13540211" w14:textId="77777777" w:rsidR="00BC2625" w:rsidRPr="00C3559C" w:rsidRDefault="00BC2625" w:rsidP="00BC2625">
            <w:pPr>
              <w:rPr>
                <w:rFonts w:eastAsia="Times New Roman" w:cstheme="minorHAnsi"/>
                <w:szCs w:val="24"/>
                <w:lang w:val="nb-NO" w:eastAsia="nn-NO"/>
              </w:rPr>
            </w:pPr>
          </w:p>
          <w:p w14:paraId="18DFF755" w14:textId="77777777" w:rsidR="00BC2625" w:rsidRPr="00C3559C" w:rsidRDefault="00BC2625" w:rsidP="00BC2625">
            <w:pPr>
              <w:keepNext/>
              <w:outlineLvl w:val="1"/>
              <w:rPr>
                <w:rFonts w:eastAsia="Times New Roman" w:cstheme="minorHAnsi"/>
                <w:b/>
                <w:bCs/>
                <w:iCs/>
                <w:sz w:val="28"/>
                <w:szCs w:val="28"/>
                <w:lang w:val="nb-NO" w:eastAsia="nn-NO"/>
              </w:rPr>
            </w:pPr>
          </w:p>
          <w:p w14:paraId="63203159" w14:textId="77777777" w:rsidR="00BC2625" w:rsidRPr="00C3559C" w:rsidRDefault="00BC2625" w:rsidP="00BC2625">
            <w:pPr>
              <w:keepNext/>
              <w:outlineLvl w:val="1"/>
              <w:rPr>
                <w:rFonts w:eastAsia="Times New Roman" w:cstheme="minorHAnsi"/>
                <w:b/>
                <w:bCs/>
                <w:iCs/>
                <w:sz w:val="28"/>
                <w:szCs w:val="28"/>
                <w:lang w:val="nb-NO" w:eastAsia="nn-NO"/>
              </w:rPr>
            </w:pPr>
            <w:r w:rsidRPr="00C3559C">
              <w:rPr>
                <w:rFonts w:eastAsia="Times New Roman" w:cstheme="minorHAnsi"/>
                <w:b/>
                <w:bCs/>
                <w:iCs/>
                <w:sz w:val="28"/>
                <w:szCs w:val="28"/>
                <w:lang w:val="nb-NO" w:eastAsia="nn-NO"/>
              </w:rPr>
              <w:t>Del II Opptak</w:t>
            </w:r>
          </w:p>
          <w:p w14:paraId="65120962" w14:textId="77777777" w:rsidR="00BC2625" w:rsidRPr="00C3559C" w:rsidRDefault="00BC2625" w:rsidP="00BC2625">
            <w:pPr>
              <w:rPr>
                <w:rFonts w:eastAsia="Times New Roman" w:cstheme="minorHAnsi"/>
                <w:szCs w:val="24"/>
                <w:lang w:val="nb-NO" w:eastAsia="nn-NO"/>
              </w:rPr>
            </w:pPr>
          </w:p>
          <w:p w14:paraId="7FFEDD93"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Opptak</w:t>
            </w:r>
          </w:p>
          <w:p w14:paraId="6F873C99" w14:textId="77777777" w:rsidR="00BC2625" w:rsidRPr="00C3559C" w:rsidRDefault="00BC2625" w:rsidP="00BC2625">
            <w:pPr>
              <w:rPr>
                <w:rFonts w:eastAsia="Times New Roman" w:cstheme="minorHAnsi"/>
                <w:szCs w:val="24"/>
                <w:lang w:val="nb-NO" w:eastAsia="nn-NO"/>
              </w:rPr>
            </w:pPr>
          </w:p>
          <w:p w14:paraId="322C9E83"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5-1</w:t>
            </w:r>
            <w:r w:rsidR="00F335E9" w:rsidRPr="00C3559C">
              <w:rPr>
                <w:rFonts w:eastAsia="Times New Roman" w:cstheme="minorHAnsi"/>
                <w:b/>
                <w:szCs w:val="24"/>
                <w:lang w:val="nb-NO" w:eastAsia="nn-NO"/>
              </w:rPr>
              <w:t>.</w:t>
            </w:r>
            <w:r w:rsidRPr="00C3559C">
              <w:rPr>
                <w:rFonts w:eastAsia="Times New Roman" w:cstheme="minorHAnsi"/>
                <w:b/>
                <w:szCs w:val="24"/>
                <w:lang w:val="nb-NO" w:eastAsia="nn-NO"/>
              </w:rPr>
              <w:t xml:space="preserve"> </w:t>
            </w:r>
            <w:r w:rsidRPr="00C3559C">
              <w:rPr>
                <w:rFonts w:eastAsia="Times New Roman" w:cstheme="minorHAnsi"/>
                <w:b/>
                <w:i/>
                <w:szCs w:val="24"/>
                <w:lang w:val="nb-NO" w:eastAsia="nn-NO"/>
              </w:rPr>
              <w:t>Vilkår for opptak</w:t>
            </w:r>
          </w:p>
          <w:p w14:paraId="74C9D4D7" w14:textId="09974609" w:rsidR="00BC2625" w:rsidRPr="00C3559C" w:rsidRDefault="00BC2625" w:rsidP="00ED6F0E">
            <w:pPr>
              <w:spacing w:before="120"/>
              <w:ind w:firstLine="180"/>
              <w:rPr>
                <w:rFonts w:eastAsia="Times New Roman" w:cstheme="minorHAnsi"/>
                <w:szCs w:val="24"/>
                <w:lang w:val="nb-NO" w:eastAsia="nn-NO"/>
              </w:rPr>
            </w:pPr>
            <w:commentRangeStart w:id="142"/>
            <w:r w:rsidRPr="00C3559C">
              <w:rPr>
                <w:rFonts w:eastAsia="Times New Roman" w:cstheme="minorHAnsi"/>
                <w:szCs w:val="24"/>
                <w:lang w:val="nb-NO" w:eastAsia="nn-NO"/>
              </w:rPr>
              <w:t xml:space="preserve">For opptak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.-programmene ved Universitetet i Bergen kreves det at søkeren har en femårig mastergrad eller tilsvarende jamfør beskrivelsene i kvalifikasjonsrammeverket andre syklus. Fakultetet kan stille ytterligere krav til opptak.</w:t>
            </w:r>
            <w:commentRangeEnd w:id="142"/>
            <w:r w:rsidR="002614D3" w:rsidRPr="00C3559C">
              <w:rPr>
                <w:rStyle w:val="Merknadsreferanse"/>
                <w:lang w:val="nb-NO"/>
              </w:rPr>
              <w:commentReference w:id="142"/>
            </w:r>
          </w:p>
          <w:p w14:paraId="7DF7205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Søknaden skal inneholde prosjektbeskrivelse og fremdriftsplan. Fakultetet selv fastsetter hvilken dokumentasjon som skal følge søknaden ut over dette. </w:t>
            </w:r>
          </w:p>
          <w:p w14:paraId="0CA144C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selv kan stille ytterligere krav til kvalifikasjoner etter kriterier som er åpent </w:t>
            </w:r>
            <w:r w:rsidRPr="00C3559C">
              <w:rPr>
                <w:rFonts w:eastAsia="Times New Roman" w:cstheme="minorHAnsi"/>
                <w:szCs w:val="24"/>
                <w:lang w:val="nb-NO" w:eastAsia="nn-NO"/>
              </w:rPr>
              <w:lastRenderedPageBreak/>
              <w:t>tilgjengelige og i tråd med Universitetet i Bergens rekrutteringspolitikk og faglige profil.</w:t>
            </w:r>
          </w:p>
          <w:p w14:paraId="21D7B081" w14:textId="77777777" w:rsidR="00BC2625" w:rsidRPr="00C3559C" w:rsidRDefault="00BC2625" w:rsidP="00BC2625">
            <w:pPr>
              <w:rPr>
                <w:rFonts w:eastAsia="Times New Roman" w:cstheme="minorHAnsi"/>
                <w:szCs w:val="24"/>
                <w:lang w:val="nb-NO" w:eastAsia="nn-NO"/>
              </w:rPr>
            </w:pPr>
          </w:p>
          <w:p w14:paraId="6A9AF929" w14:textId="77777777" w:rsidR="00BC2625" w:rsidRPr="00C3559C" w:rsidRDefault="00BC2625" w:rsidP="00BC2625">
            <w:pPr>
              <w:rPr>
                <w:rFonts w:eastAsia="Times New Roman" w:cstheme="minorHAnsi"/>
                <w:szCs w:val="24"/>
                <w:lang w:val="nb-NO" w:eastAsia="nn-NO"/>
              </w:rPr>
            </w:pPr>
          </w:p>
          <w:p w14:paraId="565591DB" w14:textId="77777777" w:rsidR="00BC2625" w:rsidRPr="00C3559C" w:rsidRDefault="00BC2625" w:rsidP="00BC2625">
            <w:pPr>
              <w:rPr>
                <w:rFonts w:eastAsia="Times New Roman" w:cstheme="minorHAnsi"/>
                <w:b/>
                <w:szCs w:val="24"/>
                <w:lang w:val="nb-NO" w:eastAsia="nn-NO"/>
              </w:rPr>
            </w:pPr>
          </w:p>
          <w:p w14:paraId="2BC950FB" w14:textId="77777777" w:rsidR="00BC2625" w:rsidRPr="00C3559C" w:rsidRDefault="00BC2625" w:rsidP="00BC2625">
            <w:pPr>
              <w:rPr>
                <w:rFonts w:eastAsia="Times New Roman" w:cstheme="minorHAnsi"/>
                <w:b/>
                <w:szCs w:val="24"/>
                <w:lang w:val="nb-NO" w:eastAsia="nn-NO"/>
              </w:rPr>
            </w:pPr>
          </w:p>
          <w:p w14:paraId="65347F87" w14:textId="77777777" w:rsidR="00BC2625" w:rsidRPr="00C3559C" w:rsidRDefault="00BC2625" w:rsidP="00BC2625">
            <w:pPr>
              <w:rPr>
                <w:rFonts w:eastAsia="Times New Roman" w:cstheme="minorHAnsi"/>
                <w:b/>
                <w:szCs w:val="24"/>
                <w:lang w:val="nb-NO" w:eastAsia="nn-NO"/>
              </w:rPr>
            </w:pPr>
          </w:p>
          <w:p w14:paraId="2A0D4FC9" w14:textId="77777777" w:rsidR="00BC2625" w:rsidRPr="00C3559C" w:rsidRDefault="00BC2625" w:rsidP="00BC2625">
            <w:pPr>
              <w:rPr>
                <w:rFonts w:eastAsia="Times New Roman" w:cstheme="minorHAnsi"/>
                <w:b/>
                <w:szCs w:val="24"/>
                <w:lang w:val="nb-NO" w:eastAsia="nn-NO"/>
              </w:rPr>
            </w:pPr>
          </w:p>
          <w:p w14:paraId="5BBAA184" w14:textId="77777777" w:rsidR="00BC2625" w:rsidRPr="00C3559C" w:rsidRDefault="00BC2625" w:rsidP="00BC2625">
            <w:pPr>
              <w:rPr>
                <w:rFonts w:eastAsia="Times New Roman" w:cstheme="minorHAnsi"/>
                <w:b/>
                <w:szCs w:val="24"/>
                <w:lang w:val="nb-NO" w:eastAsia="nn-NO"/>
              </w:rPr>
            </w:pPr>
          </w:p>
          <w:p w14:paraId="21D33A71" w14:textId="77777777" w:rsidR="00BC2625" w:rsidRPr="00C3559C" w:rsidRDefault="00BC2625" w:rsidP="00BC2625">
            <w:pPr>
              <w:rPr>
                <w:rFonts w:eastAsia="Times New Roman" w:cstheme="minorHAnsi"/>
                <w:b/>
                <w:szCs w:val="24"/>
                <w:lang w:val="nb-NO" w:eastAsia="nn-NO"/>
              </w:rPr>
            </w:pPr>
          </w:p>
          <w:p w14:paraId="3F75D3B2" w14:textId="77777777" w:rsidR="00BC2625" w:rsidRPr="00C3559C" w:rsidRDefault="00BC2625" w:rsidP="00BC2625">
            <w:pPr>
              <w:rPr>
                <w:rFonts w:eastAsia="Times New Roman" w:cstheme="minorHAnsi"/>
                <w:b/>
                <w:szCs w:val="24"/>
                <w:lang w:val="nb-NO" w:eastAsia="nn-NO"/>
              </w:rPr>
            </w:pPr>
          </w:p>
          <w:p w14:paraId="26473AEB" w14:textId="77777777" w:rsidR="00BC2625" w:rsidRPr="00C3559C" w:rsidRDefault="00BC2625" w:rsidP="00BC2625">
            <w:pPr>
              <w:rPr>
                <w:rFonts w:eastAsia="Times New Roman" w:cstheme="minorHAnsi"/>
                <w:b/>
                <w:szCs w:val="24"/>
                <w:lang w:val="nb-NO" w:eastAsia="nn-NO"/>
              </w:rPr>
            </w:pPr>
          </w:p>
          <w:p w14:paraId="15AC0864" w14:textId="77777777" w:rsidR="00BC2625" w:rsidRPr="00C3559C" w:rsidRDefault="00BC2625" w:rsidP="00BC2625">
            <w:pPr>
              <w:rPr>
                <w:rFonts w:eastAsia="Times New Roman" w:cstheme="minorHAnsi"/>
                <w:b/>
                <w:szCs w:val="24"/>
                <w:lang w:val="nb-NO" w:eastAsia="nn-NO"/>
              </w:rPr>
            </w:pPr>
          </w:p>
          <w:p w14:paraId="03CA8E97" w14:textId="77777777" w:rsidR="00BC2625" w:rsidRPr="00C3559C" w:rsidRDefault="00BC2625" w:rsidP="00BC2625">
            <w:pPr>
              <w:rPr>
                <w:rFonts w:eastAsia="Times New Roman" w:cstheme="minorHAnsi"/>
                <w:b/>
                <w:szCs w:val="24"/>
                <w:lang w:val="nb-NO" w:eastAsia="nn-NO"/>
              </w:rPr>
            </w:pPr>
          </w:p>
          <w:p w14:paraId="0CCCFB6B" w14:textId="77777777" w:rsidR="00BC2625" w:rsidRPr="00C3559C" w:rsidRDefault="00BC2625" w:rsidP="00BC2625">
            <w:pPr>
              <w:rPr>
                <w:rFonts w:eastAsia="Times New Roman" w:cstheme="minorHAnsi"/>
                <w:b/>
                <w:szCs w:val="24"/>
                <w:lang w:val="nb-NO" w:eastAsia="nn-NO"/>
              </w:rPr>
            </w:pPr>
          </w:p>
          <w:p w14:paraId="2ED5F311" w14:textId="77777777" w:rsidR="00BC2625" w:rsidRPr="00C3559C" w:rsidRDefault="00BC2625" w:rsidP="00BC2625">
            <w:pPr>
              <w:rPr>
                <w:rFonts w:eastAsia="Times New Roman" w:cstheme="minorHAnsi"/>
                <w:b/>
                <w:szCs w:val="24"/>
                <w:lang w:val="nb-NO" w:eastAsia="nn-NO"/>
              </w:rPr>
            </w:pPr>
          </w:p>
          <w:p w14:paraId="60DA99AE" w14:textId="77777777" w:rsidR="00BC2625" w:rsidRPr="00C3559C" w:rsidRDefault="00BC2625" w:rsidP="00BC2625">
            <w:pPr>
              <w:rPr>
                <w:rFonts w:eastAsia="Times New Roman" w:cstheme="minorHAnsi"/>
                <w:b/>
                <w:szCs w:val="24"/>
                <w:lang w:val="nb-NO" w:eastAsia="nn-NO"/>
              </w:rPr>
            </w:pPr>
          </w:p>
          <w:p w14:paraId="3D46A57E" w14:textId="77777777" w:rsidR="00BC2625" w:rsidRPr="00C3559C" w:rsidRDefault="00BC2625" w:rsidP="00BC2625">
            <w:pPr>
              <w:rPr>
                <w:rFonts w:eastAsia="Times New Roman" w:cstheme="minorHAnsi"/>
                <w:b/>
                <w:szCs w:val="24"/>
                <w:lang w:val="nb-NO" w:eastAsia="nn-NO"/>
              </w:rPr>
            </w:pPr>
          </w:p>
          <w:p w14:paraId="5A47A139" w14:textId="77777777" w:rsidR="00BC2625" w:rsidRPr="00C3559C" w:rsidRDefault="00BC2625" w:rsidP="00BC2625">
            <w:pPr>
              <w:rPr>
                <w:rFonts w:eastAsia="Times New Roman" w:cstheme="minorHAnsi"/>
                <w:b/>
                <w:szCs w:val="24"/>
                <w:lang w:val="nb-NO" w:eastAsia="nn-NO"/>
              </w:rPr>
            </w:pPr>
          </w:p>
          <w:p w14:paraId="0900E85E" w14:textId="77777777" w:rsidR="00BC2625" w:rsidRPr="00C3559C" w:rsidRDefault="00BC2625" w:rsidP="00BC2625">
            <w:pPr>
              <w:rPr>
                <w:rFonts w:eastAsia="Times New Roman" w:cstheme="minorHAnsi"/>
                <w:b/>
                <w:szCs w:val="24"/>
                <w:lang w:val="nb-NO" w:eastAsia="nn-NO"/>
              </w:rPr>
            </w:pPr>
          </w:p>
          <w:p w14:paraId="02DF1DC4" w14:textId="77777777" w:rsidR="00BC2625" w:rsidRPr="00C3559C" w:rsidRDefault="00BC2625" w:rsidP="00BC2625">
            <w:pPr>
              <w:rPr>
                <w:rFonts w:eastAsia="Times New Roman" w:cstheme="minorHAnsi"/>
                <w:b/>
                <w:szCs w:val="24"/>
                <w:lang w:val="nb-NO" w:eastAsia="nn-NO"/>
              </w:rPr>
            </w:pPr>
          </w:p>
          <w:p w14:paraId="4485A3D9" w14:textId="77777777" w:rsidR="00BC2625" w:rsidRPr="00C3559C" w:rsidRDefault="00BC2625" w:rsidP="00BC2625">
            <w:pPr>
              <w:rPr>
                <w:rFonts w:eastAsia="Times New Roman" w:cstheme="minorHAnsi"/>
                <w:b/>
                <w:szCs w:val="24"/>
                <w:lang w:val="nb-NO" w:eastAsia="nn-NO"/>
              </w:rPr>
            </w:pPr>
          </w:p>
          <w:p w14:paraId="55EB85CA" w14:textId="77777777" w:rsidR="00BC2625" w:rsidRPr="00C3559C" w:rsidRDefault="00BC2625" w:rsidP="00BC2625">
            <w:pPr>
              <w:rPr>
                <w:rFonts w:eastAsia="Times New Roman" w:cstheme="minorHAnsi"/>
                <w:b/>
                <w:szCs w:val="24"/>
                <w:lang w:val="nb-NO" w:eastAsia="nn-NO"/>
              </w:rPr>
            </w:pPr>
          </w:p>
          <w:p w14:paraId="47786B93" w14:textId="77777777" w:rsidR="00BC2625" w:rsidRPr="00C3559C" w:rsidRDefault="00BC2625" w:rsidP="00BC2625">
            <w:pPr>
              <w:rPr>
                <w:rFonts w:eastAsia="Times New Roman" w:cstheme="minorHAnsi"/>
                <w:b/>
                <w:szCs w:val="24"/>
                <w:lang w:val="nb-NO" w:eastAsia="nn-NO"/>
              </w:rPr>
            </w:pPr>
          </w:p>
          <w:p w14:paraId="71C3D465" w14:textId="77777777" w:rsidR="00BC2625" w:rsidRPr="00C3559C" w:rsidRDefault="00BC2625" w:rsidP="00BC2625">
            <w:pPr>
              <w:rPr>
                <w:rFonts w:eastAsia="Times New Roman" w:cstheme="minorHAnsi"/>
                <w:b/>
                <w:szCs w:val="24"/>
                <w:lang w:val="nb-NO" w:eastAsia="nn-NO"/>
              </w:rPr>
            </w:pPr>
          </w:p>
          <w:p w14:paraId="00B81969" w14:textId="77777777" w:rsidR="00BC2625" w:rsidRPr="00C3559C" w:rsidRDefault="00BC2625" w:rsidP="00BC2625">
            <w:pPr>
              <w:rPr>
                <w:rFonts w:eastAsia="Times New Roman" w:cstheme="minorHAnsi"/>
                <w:b/>
                <w:szCs w:val="24"/>
                <w:lang w:val="nb-NO" w:eastAsia="nn-NO"/>
              </w:rPr>
            </w:pPr>
          </w:p>
          <w:p w14:paraId="31B38838" w14:textId="77777777" w:rsidR="00BC2625" w:rsidRPr="00C3559C" w:rsidRDefault="00BC2625" w:rsidP="00BC2625">
            <w:pPr>
              <w:rPr>
                <w:rFonts w:eastAsia="Times New Roman" w:cstheme="minorHAnsi"/>
                <w:b/>
                <w:szCs w:val="24"/>
                <w:lang w:val="nb-NO" w:eastAsia="nn-NO"/>
              </w:rPr>
            </w:pPr>
          </w:p>
          <w:p w14:paraId="4F7D933A" w14:textId="77777777" w:rsidR="00BC2625" w:rsidRPr="00C3559C" w:rsidRDefault="00BC2625" w:rsidP="00BC2625">
            <w:pPr>
              <w:rPr>
                <w:rFonts w:eastAsia="Times New Roman" w:cstheme="minorHAnsi"/>
                <w:b/>
                <w:szCs w:val="24"/>
                <w:lang w:val="nb-NO" w:eastAsia="nn-NO"/>
              </w:rPr>
            </w:pPr>
          </w:p>
          <w:p w14:paraId="1F85F6F8" w14:textId="77777777" w:rsidR="00BC2625" w:rsidRPr="00C3559C" w:rsidRDefault="00BC2625" w:rsidP="00BC2625">
            <w:pPr>
              <w:rPr>
                <w:rFonts w:eastAsia="Times New Roman" w:cstheme="minorHAnsi"/>
                <w:b/>
                <w:szCs w:val="24"/>
                <w:lang w:val="nb-NO" w:eastAsia="nn-NO"/>
              </w:rPr>
            </w:pPr>
          </w:p>
          <w:p w14:paraId="7160509F" w14:textId="77777777" w:rsidR="00BC2625" w:rsidRPr="00C3559C" w:rsidRDefault="00BC2625" w:rsidP="00BC2625">
            <w:pPr>
              <w:rPr>
                <w:rFonts w:eastAsia="Times New Roman" w:cstheme="minorHAnsi"/>
                <w:b/>
                <w:szCs w:val="24"/>
                <w:lang w:val="nb-NO" w:eastAsia="nn-NO"/>
              </w:rPr>
            </w:pPr>
          </w:p>
          <w:p w14:paraId="1701DD60" w14:textId="77777777" w:rsidR="00BC2625" w:rsidRPr="00C3559C" w:rsidRDefault="00BC2625" w:rsidP="00BC2625">
            <w:pPr>
              <w:rPr>
                <w:rFonts w:eastAsia="Times New Roman" w:cstheme="minorHAnsi"/>
                <w:b/>
                <w:szCs w:val="24"/>
                <w:lang w:val="nb-NO" w:eastAsia="nn-NO"/>
              </w:rPr>
            </w:pPr>
          </w:p>
          <w:p w14:paraId="3D9657DC" w14:textId="77777777" w:rsidR="00BC2625" w:rsidRPr="00C3559C" w:rsidRDefault="00BC2625" w:rsidP="00BC2625">
            <w:pPr>
              <w:rPr>
                <w:rFonts w:eastAsia="Times New Roman" w:cstheme="minorHAnsi"/>
                <w:b/>
                <w:szCs w:val="24"/>
                <w:lang w:val="nb-NO" w:eastAsia="nn-NO"/>
              </w:rPr>
            </w:pPr>
          </w:p>
          <w:p w14:paraId="4BB55E4D" w14:textId="77777777" w:rsidR="00BC2625" w:rsidRPr="00C3559C" w:rsidRDefault="00BC2625" w:rsidP="00BC2625">
            <w:pPr>
              <w:rPr>
                <w:rFonts w:eastAsia="Times New Roman" w:cstheme="minorHAnsi"/>
                <w:b/>
                <w:szCs w:val="24"/>
                <w:lang w:val="nb-NO" w:eastAsia="nn-NO"/>
              </w:rPr>
            </w:pPr>
          </w:p>
          <w:p w14:paraId="07EF7F7A" w14:textId="77777777" w:rsidR="00BC2625" w:rsidRPr="00C3559C" w:rsidRDefault="00BC2625" w:rsidP="00BC2625">
            <w:pPr>
              <w:rPr>
                <w:rFonts w:eastAsia="Times New Roman" w:cstheme="minorHAnsi"/>
                <w:b/>
                <w:szCs w:val="24"/>
                <w:lang w:val="nb-NO" w:eastAsia="nn-NO"/>
              </w:rPr>
            </w:pPr>
          </w:p>
          <w:p w14:paraId="09FA1416" w14:textId="77777777" w:rsidR="00BC2625" w:rsidRPr="00C3559C" w:rsidRDefault="00BC2625" w:rsidP="00BC2625">
            <w:pPr>
              <w:rPr>
                <w:rFonts w:eastAsia="Times New Roman" w:cstheme="minorHAnsi"/>
                <w:b/>
                <w:szCs w:val="24"/>
                <w:lang w:val="nb-NO" w:eastAsia="nn-NO"/>
              </w:rPr>
            </w:pPr>
          </w:p>
          <w:p w14:paraId="59E13C46" w14:textId="77777777" w:rsidR="00BC2625" w:rsidRPr="00C3559C" w:rsidRDefault="00BC2625" w:rsidP="00BC2625">
            <w:pPr>
              <w:rPr>
                <w:rFonts w:eastAsia="Times New Roman" w:cstheme="minorHAnsi"/>
                <w:b/>
                <w:szCs w:val="24"/>
                <w:lang w:val="nb-NO" w:eastAsia="nn-NO"/>
              </w:rPr>
            </w:pPr>
          </w:p>
          <w:p w14:paraId="30D230AF" w14:textId="77777777" w:rsidR="00BC2625" w:rsidRPr="00C3559C" w:rsidRDefault="00BC2625" w:rsidP="00BC2625">
            <w:pPr>
              <w:rPr>
                <w:rFonts w:eastAsia="Times New Roman" w:cstheme="minorHAnsi"/>
                <w:b/>
                <w:szCs w:val="24"/>
                <w:lang w:val="nb-NO" w:eastAsia="nn-NO"/>
              </w:rPr>
            </w:pPr>
          </w:p>
          <w:p w14:paraId="0AA26898" w14:textId="77777777" w:rsidR="00BC2625" w:rsidRPr="00C3559C" w:rsidRDefault="00BC2625" w:rsidP="00BC2625">
            <w:pPr>
              <w:rPr>
                <w:rFonts w:eastAsia="Times New Roman" w:cstheme="minorHAnsi"/>
                <w:b/>
                <w:szCs w:val="24"/>
                <w:lang w:val="nb-NO" w:eastAsia="nn-NO"/>
              </w:rPr>
            </w:pPr>
          </w:p>
          <w:p w14:paraId="1393397B" w14:textId="77777777" w:rsidR="00BC2625" w:rsidRPr="00C3559C" w:rsidRDefault="00BC2625" w:rsidP="00BC2625">
            <w:pPr>
              <w:rPr>
                <w:rFonts w:eastAsia="Times New Roman" w:cstheme="minorHAnsi"/>
                <w:b/>
                <w:szCs w:val="24"/>
                <w:lang w:val="nb-NO" w:eastAsia="nn-NO"/>
              </w:rPr>
            </w:pPr>
          </w:p>
          <w:p w14:paraId="1210E83F" w14:textId="77777777" w:rsidR="00BC2625" w:rsidRPr="00C3559C" w:rsidRDefault="00BC2625" w:rsidP="00BC2625">
            <w:pPr>
              <w:rPr>
                <w:rFonts w:eastAsia="Times New Roman" w:cstheme="minorHAnsi"/>
                <w:b/>
                <w:szCs w:val="24"/>
                <w:lang w:val="nb-NO" w:eastAsia="nn-NO"/>
              </w:rPr>
            </w:pPr>
          </w:p>
          <w:p w14:paraId="2DAA7415" w14:textId="77777777" w:rsidR="00BC2625" w:rsidRPr="00C3559C" w:rsidRDefault="00BC2625" w:rsidP="00BC2625">
            <w:pPr>
              <w:rPr>
                <w:rFonts w:eastAsia="Times New Roman" w:cstheme="minorHAnsi"/>
                <w:b/>
                <w:szCs w:val="24"/>
                <w:lang w:val="nb-NO" w:eastAsia="nn-NO"/>
              </w:rPr>
            </w:pPr>
          </w:p>
          <w:p w14:paraId="7F341022" w14:textId="77777777" w:rsidR="00BC2625" w:rsidRPr="00C3559C" w:rsidRDefault="00BC2625" w:rsidP="00BC2625">
            <w:pPr>
              <w:rPr>
                <w:rFonts w:eastAsia="Times New Roman" w:cstheme="minorHAnsi"/>
                <w:b/>
                <w:szCs w:val="24"/>
                <w:lang w:val="nb-NO" w:eastAsia="nn-NO"/>
              </w:rPr>
            </w:pPr>
          </w:p>
          <w:p w14:paraId="0B5BE5A3" w14:textId="77777777" w:rsidR="00BC2625" w:rsidRPr="00C3559C" w:rsidRDefault="00BC2625" w:rsidP="00BC2625">
            <w:pPr>
              <w:rPr>
                <w:rFonts w:eastAsia="Times New Roman" w:cstheme="minorHAnsi"/>
                <w:b/>
                <w:szCs w:val="24"/>
                <w:lang w:val="nb-NO" w:eastAsia="nn-NO"/>
              </w:rPr>
            </w:pPr>
          </w:p>
          <w:p w14:paraId="5F85464D" w14:textId="77777777" w:rsidR="00BC2625" w:rsidRPr="00C3559C" w:rsidRDefault="00BC2625" w:rsidP="00BC2625">
            <w:pPr>
              <w:rPr>
                <w:rFonts w:eastAsia="Times New Roman" w:cstheme="minorHAnsi"/>
                <w:b/>
                <w:szCs w:val="24"/>
                <w:lang w:val="nb-NO" w:eastAsia="nn-NO"/>
              </w:rPr>
            </w:pPr>
          </w:p>
          <w:p w14:paraId="16E6D8A2" w14:textId="77777777" w:rsidR="00BC2625" w:rsidRPr="00C3559C" w:rsidRDefault="00BC2625" w:rsidP="00BC2625">
            <w:pPr>
              <w:rPr>
                <w:rFonts w:eastAsia="Times New Roman" w:cstheme="minorHAnsi"/>
                <w:b/>
                <w:szCs w:val="24"/>
                <w:lang w:val="nb-NO" w:eastAsia="nn-NO"/>
              </w:rPr>
            </w:pPr>
          </w:p>
          <w:p w14:paraId="31117E78" w14:textId="77777777" w:rsidR="00BC2625" w:rsidRPr="00C3559C" w:rsidRDefault="00BC2625" w:rsidP="00BC2625">
            <w:pPr>
              <w:rPr>
                <w:rFonts w:eastAsia="Times New Roman" w:cstheme="minorHAnsi"/>
                <w:b/>
                <w:szCs w:val="24"/>
                <w:lang w:val="nb-NO" w:eastAsia="nn-NO"/>
              </w:rPr>
            </w:pPr>
          </w:p>
          <w:p w14:paraId="072D7D3E" w14:textId="77777777" w:rsidR="00BC2625" w:rsidRPr="00C3559C" w:rsidRDefault="00BC2625" w:rsidP="00BC2625">
            <w:pPr>
              <w:rPr>
                <w:rFonts w:eastAsia="Times New Roman" w:cstheme="minorHAnsi"/>
                <w:b/>
                <w:szCs w:val="24"/>
                <w:lang w:val="nb-NO" w:eastAsia="nn-NO"/>
              </w:rPr>
            </w:pPr>
          </w:p>
          <w:p w14:paraId="772A571D" w14:textId="77777777" w:rsidR="00BC2625" w:rsidRPr="00C3559C" w:rsidRDefault="00BC2625" w:rsidP="00BC2625">
            <w:pPr>
              <w:rPr>
                <w:rFonts w:eastAsia="Times New Roman" w:cstheme="minorHAnsi"/>
                <w:b/>
                <w:szCs w:val="24"/>
                <w:lang w:val="nb-NO" w:eastAsia="nn-NO"/>
              </w:rPr>
            </w:pPr>
          </w:p>
          <w:p w14:paraId="2E5CD817" w14:textId="77777777" w:rsidR="00BC2625" w:rsidRPr="00C3559C" w:rsidRDefault="00BC2625" w:rsidP="00BC2625">
            <w:pPr>
              <w:rPr>
                <w:rFonts w:eastAsia="Times New Roman" w:cstheme="minorHAnsi"/>
                <w:b/>
                <w:szCs w:val="24"/>
                <w:lang w:val="nb-NO" w:eastAsia="nn-NO"/>
              </w:rPr>
            </w:pPr>
          </w:p>
          <w:p w14:paraId="3ADABB34" w14:textId="77777777" w:rsidR="00BC2625" w:rsidRPr="00C3559C" w:rsidRDefault="00BC2625" w:rsidP="00BC2625">
            <w:pPr>
              <w:rPr>
                <w:rFonts w:eastAsia="Times New Roman" w:cstheme="minorHAnsi"/>
                <w:b/>
                <w:szCs w:val="24"/>
                <w:lang w:val="nb-NO" w:eastAsia="nn-NO"/>
              </w:rPr>
            </w:pPr>
          </w:p>
          <w:p w14:paraId="744C935A" w14:textId="77777777" w:rsidR="00BC2625" w:rsidRPr="00C3559C" w:rsidRDefault="00BC2625" w:rsidP="00BC2625">
            <w:pPr>
              <w:rPr>
                <w:rFonts w:eastAsia="Times New Roman" w:cstheme="minorHAnsi"/>
                <w:b/>
                <w:szCs w:val="24"/>
                <w:lang w:val="nb-NO" w:eastAsia="nn-NO"/>
              </w:rPr>
            </w:pPr>
          </w:p>
          <w:p w14:paraId="38BDDF41" w14:textId="77777777" w:rsidR="00BC2625" w:rsidRPr="00C3559C" w:rsidRDefault="00BC2625" w:rsidP="00BC2625">
            <w:pPr>
              <w:rPr>
                <w:rFonts w:eastAsia="Times New Roman" w:cstheme="minorHAnsi"/>
                <w:b/>
                <w:szCs w:val="24"/>
                <w:lang w:val="nb-NO" w:eastAsia="nn-NO"/>
              </w:rPr>
            </w:pPr>
          </w:p>
          <w:p w14:paraId="672A8851" w14:textId="77777777" w:rsidR="00BC2625" w:rsidRPr="00C3559C" w:rsidRDefault="00BC2625" w:rsidP="00BC2625">
            <w:pPr>
              <w:rPr>
                <w:rFonts w:eastAsia="Times New Roman" w:cstheme="minorHAnsi"/>
                <w:b/>
                <w:szCs w:val="24"/>
                <w:lang w:val="nb-NO" w:eastAsia="nn-NO"/>
              </w:rPr>
            </w:pPr>
          </w:p>
          <w:p w14:paraId="65BC851B" w14:textId="77777777" w:rsidR="00BC2625" w:rsidRPr="00C3559C" w:rsidRDefault="00BC2625" w:rsidP="00BC2625">
            <w:pPr>
              <w:rPr>
                <w:rFonts w:eastAsia="Times New Roman" w:cstheme="minorHAnsi"/>
                <w:b/>
                <w:szCs w:val="24"/>
                <w:lang w:val="nb-NO" w:eastAsia="nn-NO"/>
              </w:rPr>
            </w:pPr>
          </w:p>
          <w:p w14:paraId="0C4B5C6A" w14:textId="77777777" w:rsidR="00BC2625" w:rsidRPr="00C3559C" w:rsidRDefault="00BC2625" w:rsidP="00BC2625">
            <w:pPr>
              <w:rPr>
                <w:rFonts w:eastAsia="Times New Roman" w:cstheme="minorHAnsi"/>
                <w:b/>
                <w:szCs w:val="24"/>
                <w:lang w:val="nb-NO" w:eastAsia="nn-NO"/>
              </w:rPr>
            </w:pPr>
          </w:p>
          <w:p w14:paraId="42250ECC" w14:textId="77777777" w:rsidR="00BC2625" w:rsidRPr="00C3559C" w:rsidRDefault="00BC2625" w:rsidP="00BC2625">
            <w:pPr>
              <w:rPr>
                <w:rFonts w:eastAsia="Times New Roman" w:cstheme="minorHAnsi"/>
                <w:b/>
                <w:szCs w:val="24"/>
                <w:lang w:val="nb-NO" w:eastAsia="nn-NO"/>
              </w:rPr>
            </w:pPr>
          </w:p>
          <w:p w14:paraId="22B57C1B" w14:textId="77777777" w:rsidR="00BC2625" w:rsidRPr="00C3559C" w:rsidRDefault="00BC2625" w:rsidP="00BC2625">
            <w:pPr>
              <w:rPr>
                <w:rFonts w:eastAsia="Times New Roman" w:cstheme="minorHAnsi"/>
                <w:b/>
                <w:szCs w:val="24"/>
                <w:lang w:val="nb-NO" w:eastAsia="nn-NO"/>
              </w:rPr>
            </w:pPr>
          </w:p>
          <w:p w14:paraId="2766E30A" w14:textId="77777777" w:rsidR="00BC2625" w:rsidRPr="00C3559C" w:rsidRDefault="00BC2625" w:rsidP="00BC2625">
            <w:pPr>
              <w:rPr>
                <w:rFonts w:eastAsia="Times New Roman" w:cstheme="minorHAnsi"/>
                <w:b/>
                <w:szCs w:val="24"/>
                <w:lang w:val="nb-NO" w:eastAsia="nn-NO"/>
              </w:rPr>
            </w:pPr>
          </w:p>
          <w:p w14:paraId="3120B832" w14:textId="77777777" w:rsidR="00BC2625" w:rsidRPr="00C3559C" w:rsidRDefault="00BC2625" w:rsidP="00BC2625">
            <w:pPr>
              <w:rPr>
                <w:rFonts w:eastAsia="Times New Roman" w:cstheme="minorHAnsi"/>
                <w:b/>
                <w:szCs w:val="24"/>
                <w:lang w:val="nb-NO" w:eastAsia="nn-NO"/>
              </w:rPr>
            </w:pPr>
          </w:p>
          <w:p w14:paraId="4F472D88" w14:textId="77777777" w:rsidR="00BC2625" w:rsidRPr="00C3559C" w:rsidRDefault="00BC2625" w:rsidP="00BC2625">
            <w:pPr>
              <w:rPr>
                <w:rFonts w:eastAsia="Times New Roman" w:cstheme="minorHAnsi"/>
                <w:b/>
                <w:szCs w:val="24"/>
                <w:lang w:val="nb-NO" w:eastAsia="nn-NO"/>
              </w:rPr>
            </w:pPr>
          </w:p>
          <w:p w14:paraId="78AA8C4D" w14:textId="77777777" w:rsidR="00BC2625" w:rsidRPr="00C3559C" w:rsidRDefault="00BC2625" w:rsidP="00BC2625">
            <w:pPr>
              <w:rPr>
                <w:rFonts w:eastAsia="Times New Roman" w:cstheme="minorHAnsi"/>
                <w:b/>
                <w:szCs w:val="24"/>
                <w:lang w:val="nb-NO" w:eastAsia="nn-NO"/>
              </w:rPr>
            </w:pPr>
          </w:p>
          <w:p w14:paraId="41D55444" w14:textId="77777777" w:rsidR="00BC2625" w:rsidRPr="00C3559C" w:rsidRDefault="00BC2625" w:rsidP="00BC2625">
            <w:pPr>
              <w:rPr>
                <w:rFonts w:eastAsia="Times New Roman" w:cstheme="minorHAnsi"/>
                <w:b/>
                <w:szCs w:val="24"/>
                <w:lang w:val="nb-NO" w:eastAsia="nn-NO"/>
              </w:rPr>
            </w:pPr>
          </w:p>
          <w:p w14:paraId="300E9CEE" w14:textId="77777777" w:rsidR="00BC2625" w:rsidRPr="00C3559C" w:rsidRDefault="00BC2625" w:rsidP="00BC2625">
            <w:pPr>
              <w:rPr>
                <w:rFonts w:eastAsia="Times New Roman" w:cstheme="minorHAnsi"/>
                <w:b/>
                <w:szCs w:val="24"/>
                <w:lang w:val="nb-NO" w:eastAsia="nn-NO"/>
              </w:rPr>
            </w:pPr>
          </w:p>
          <w:p w14:paraId="3BA72357" w14:textId="77777777" w:rsidR="00BC2625" w:rsidRPr="00C3559C" w:rsidRDefault="00BC2625" w:rsidP="00BC2625">
            <w:pPr>
              <w:rPr>
                <w:rFonts w:eastAsia="Times New Roman" w:cstheme="minorHAnsi"/>
                <w:b/>
                <w:szCs w:val="24"/>
                <w:lang w:val="nb-NO" w:eastAsia="nn-NO"/>
              </w:rPr>
            </w:pPr>
          </w:p>
          <w:p w14:paraId="16038205" w14:textId="77777777" w:rsidR="00BC2625" w:rsidRPr="00C3559C" w:rsidRDefault="00BC2625" w:rsidP="00BC2625">
            <w:pPr>
              <w:rPr>
                <w:rFonts w:eastAsia="Times New Roman" w:cstheme="minorHAnsi"/>
                <w:b/>
                <w:szCs w:val="24"/>
                <w:lang w:val="nb-NO" w:eastAsia="nn-NO"/>
              </w:rPr>
            </w:pPr>
          </w:p>
          <w:p w14:paraId="1F9FC340" w14:textId="77777777" w:rsidR="00BC2625" w:rsidRPr="00C3559C" w:rsidRDefault="00BC2625" w:rsidP="00BC2625">
            <w:pPr>
              <w:rPr>
                <w:rFonts w:eastAsia="Times New Roman" w:cstheme="minorHAnsi"/>
                <w:b/>
                <w:szCs w:val="24"/>
                <w:lang w:val="nb-NO" w:eastAsia="nn-NO"/>
              </w:rPr>
            </w:pPr>
          </w:p>
          <w:p w14:paraId="4F122206" w14:textId="77777777" w:rsidR="00BC2625" w:rsidRPr="00C3559C" w:rsidRDefault="00BC2625" w:rsidP="00BC2625">
            <w:pPr>
              <w:rPr>
                <w:rFonts w:eastAsia="Times New Roman" w:cstheme="minorHAnsi"/>
                <w:b/>
                <w:szCs w:val="24"/>
                <w:lang w:val="nb-NO" w:eastAsia="nn-NO"/>
              </w:rPr>
            </w:pPr>
          </w:p>
          <w:p w14:paraId="05B02DBB" w14:textId="77777777" w:rsidR="00BC2625" w:rsidRPr="00C3559C" w:rsidRDefault="00BC2625" w:rsidP="00BC2625">
            <w:pPr>
              <w:rPr>
                <w:rFonts w:eastAsia="Times New Roman" w:cstheme="minorHAnsi"/>
                <w:b/>
                <w:szCs w:val="24"/>
                <w:lang w:val="nb-NO" w:eastAsia="nn-NO"/>
              </w:rPr>
            </w:pPr>
          </w:p>
          <w:p w14:paraId="52D7017A" w14:textId="77777777" w:rsidR="00BC2625" w:rsidRPr="00C3559C" w:rsidRDefault="00BC2625" w:rsidP="00BC2625">
            <w:pPr>
              <w:rPr>
                <w:rFonts w:eastAsia="Times New Roman" w:cstheme="minorHAnsi"/>
                <w:b/>
                <w:szCs w:val="24"/>
                <w:lang w:val="nb-NO" w:eastAsia="nn-NO"/>
              </w:rPr>
            </w:pPr>
          </w:p>
          <w:p w14:paraId="1D60750C" w14:textId="77777777" w:rsidR="00BC2625" w:rsidRPr="00C3559C" w:rsidRDefault="00BC2625" w:rsidP="00BC2625">
            <w:pPr>
              <w:rPr>
                <w:rFonts w:eastAsia="Times New Roman" w:cstheme="minorHAnsi"/>
                <w:b/>
                <w:szCs w:val="24"/>
                <w:lang w:val="nb-NO" w:eastAsia="nn-NO"/>
              </w:rPr>
            </w:pPr>
          </w:p>
          <w:p w14:paraId="18770B07" w14:textId="77777777" w:rsidR="00BC2625" w:rsidRPr="00C3559C" w:rsidRDefault="00BC2625" w:rsidP="00BC2625">
            <w:pPr>
              <w:rPr>
                <w:rFonts w:eastAsia="Times New Roman" w:cstheme="minorHAnsi"/>
                <w:b/>
                <w:szCs w:val="24"/>
                <w:lang w:val="nb-NO" w:eastAsia="nn-NO"/>
              </w:rPr>
            </w:pPr>
          </w:p>
          <w:p w14:paraId="29EED1D4" w14:textId="77777777" w:rsidR="00BC2625" w:rsidRPr="00C3559C" w:rsidRDefault="00BC2625" w:rsidP="00BC2625">
            <w:pPr>
              <w:rPr>
                <w:rFonts w:eastAsia="Times New Roman" w:cstheme="minorHAnsi"/>
                <w:b/>
                <w:szCs w:val="24"/>
                <w:lang w:val="nb-NO" w:eastAsia="nn-NO"/>
              </w:rPr>
            </w:pPr>
          </w:p>
          <w:p w14:paraId="49F47407" w14:textId="77777777" w:rsidR="00BC2625" w:rsidRPr="00C3559C" w:rsidRDefault="00BC2625" w:rsidP="00BC2625">
            <w:pPr>
              <w:rPr>
                <w:rFonts w:eastAsia="Times New Roman" w:cstheme="minorHAnsi"/>
                <w:b/>
                <w:szCs w:val="24"/>
                <w:lang w:val="nb-NO" w:eastAsia="nn-NO"/>
              </w:rPr>
            </w:pPr>
          </w:p>
          <w:p w14:paraId="42140B5B" w14:textId="77777777" w:rsidR="00BC2625" w:rsidRPr="00C3559C" w:rsidRDefault="00BC2625" w:rsidP="00BC2625">
            <w:pPr>
              <w:rPr>
                <w:rFonts w:eastAsia="Times New Roman" w:cstheme="minorHAnsi"/>
                <w:b/>
                <w:szCs w:val="24"/>
                <w:lang w:val="nb-NO" w:eastAsia="nn-NO"/>
              </w:rPr>
            </w:pPr>
          </w:p>
          <w:p w14:paraId="16048198" w14:textId="77777777" w:rsidR="00BC2625" w:rsidRPr="00C3559C" w:rsidRDefault="00BC2625" w:rsidP="00BC2625">
            <w:pPr>
              <w:rPr>
                <w:rFonts w:eastAsia="Times New Roman" w:cstheme="minorHAnsi"/>
                <w:b/>
                <w:szCs w:val="24"/>
                <w:lang w:val="nb-NO" w:eastAsia="nn-NO"/>
              </w:rPr>
            </w:pPr>
          </w:p>
          <w:p w14:paraId="45EC6E66" w14:textId="77777777" w:rsidR="00BC2625" w:rsidRPr="00C3559C" w:rsidRDefault="00BC2625" w:rsidP="00BC2625">
            <w:pPr>
              <w:rPr>
                <w:rFonts w:eastAsia="Times New Roman" w:cstheme="minorHAnsi"/>
                <w:b/>
                <w:szCs w:val="24"/>
                <w:lang w:val="nb-NO" w:eastAsia="nn-NO"/>
              </w:rPr>
            </w:pPr>
          </w:p>
          <w:p w14:paraId="1A541227" w14:textId="77777777" w:rsidR="00BC2625" w:rsidRPr="00C3559C" w:rsidRDefault="00BC2625" w:rsidP="00BC2625">
            <w:pPr>
              <w:rPr>
                <w:rFonts w:eastAsia="Times New Roman" w:cstheme="minorHAnsi"/>
                <w:b/>
                <w:szCs w:val="24"/>
                <w:lang w:val="nb-NO" w:eastAsia="nn-NO"/>
              </w:rPr>
            </w:pPr>
          </w:p>
          <w:p w14:paraId="26492681" w14:textId="77777777" w:rsidR="00BC2625" w:rsidRPr="00C3559C" w:rsidRDefault="00BC2625" w:rsidP="00BC2625">
            <w:pPr>
              <w:rPr>
                <w:rFonts w:eastAsia="Times New Roman" w:cstheme="minorHAnsi"/>
                <w:b/>
                <w:szCs w:val="24"/>
                <w:lang w:val="nb-NO" w:eastAsia="nn-NO"/>
              </w:rPr>
            </w:pPr>
          </w:p>
          <w:p w14:paraId="5F56EF83" w14:textId="77777777" w:rsidR="00BC2625" w:rsidRPr="00C3559C" w:rsidRDefault="00BC2625" w:rsidP="00BC2625">
            <w:pPr>
              <w:rPr>
                <w:rFonts w:eastAsia="Times New Roman" w:cstheme="minorHAnsi"/>
                <w:b/>
                <w:szCs w:val="24"/>
                <w:lang w:val="nb-NO" w:eastAsia="nn-NO"/>
              </w:rPr>
            </w:pPr>
          </w:p>
          <w:p w14:paraId="252F6DD3" w14:textId="77777777" w:rsidR="00BC2625" w:rsidRPr="00C3559C" w:rsidRDefault="00BC2625" w:rsidP="00BC2625">
            <w:pPr>
              <w:rPr>
                <w:rFonts w:eastAsia="Times New Roman" w:cstheme="minorHAnsi"/>
                <w:b/>
                <w:szCs w:val="24"/>
                <w:lang w:val="nb-NO" w:eastAsia="nn-NO"/>
              </w:rPr>
            </w:pPr>
          </w:p>
          <w:p w14:paraId="27950D72" w14:textId="77777777" w:rsidR="00BC2625" w:rsidRPr="00C3559C" w:rsidRDefault="00BC2625" w:rsidP="00BC2625">
            <w:pPr>
              <w:rPr>
                <w:rFonts w:eastAsia="Times New Roman" w:cstheme="minorHAnsi"/>
                <w:b/>
                <w:szCs w:val="24"/>
                <w:lang w:val="nb-NO" w:eastAsia="nn-NO"/>
              </w:rPr>
            </w:pPr>
          </w:p>
          <w:p w14:paraId="1C31A76E" w14:textId="77777777" w:rsidR="00BC2625" w:rsidRPr="00C3559C" w:rsidRDefault="00BC2625" w:rsidP="00BC2625">
            <w:pPr>
              <w:rPr>
                <w:rFonts w:eastAsia="Times New Roman" w:cstheme="minorHAnsi"/>
                <w:b/>
                <w:szCs w:val="24"/>
                <w:lang w:val="nb-NO" w:eastAsia="nn-NO"/>
              </w:rPr>
            </w:pPr>
          </w:p>
          <w:p w14:paraId="37F0F8B5" w14:textId="77777777" w:rsidR="00BC2625" w:rsidRPr="00C3559C" w:rsidRDefault="00BC2625" w:rsidP="00BC2625">
            <w:pPr>
              <w:rPr>
                <w:rFonts w:eastAsia="Times New Roman" w:cstheme="minorHAnsi"/>
                <w:b/>
                <w:szCs w:val="24"/>
                <w:lang w:val="nb-NO" w:eastAsia="nn-NO"/>
              </w:rPr>
            </w:pPr>
          </w:p>
          <w:p w14:paraId="3282181D" w14:textId="77777777" w:rsidR="00BC2625" w:rsidRPr="00C3559C" w:rsidRDefault="00BC2625" w:rsidP="00BC2625">
            <w:pPr>
              <w:rPr>
                <w:rFonts w:eastAsia="Times New Roman" w:cstheme="minorHAnsi"/>
                <w:b/>
                <w:szCs w:val="24"/>
                <w:lang w:val="nb-NO" w:eastAsia="nn-NO"/>
              </w:rPr>
            </w:pPr>
          </w:p>
          <w:p w14:paraId="43E3DAA4" w14:textId="77777777" w:rsidR="00BC2625" w:rsidRPr="00C3559C" w:rsidRDefault="00BC2625" w:rsidP="00BC2625">
            <w:pPr>
              <w:rPr>
                <w:rFonts w:eastAsia="Times New Roman" w:cstheme="minorHAnsi"/>
                <w:b/>
                <w:szCs w:val="24"/>
                <w:lang w:val="nb-NO" w:eastAsia="nn-NO"/>
              </w:rPr>
            </w:pPr>
          </w:p>
          <w:p w14:paraId="174791B5" w14:textId="77777777" w:rsidR="00BC2625" w:rsidRPr="00C3559C" w:rsidRDefault="00BC2625" w:rsidP="00BC2625">
            <w:pPr>
              <w:rPr>
                <w:rFonts w:eastAsia="Times New Roman" w:cstheme="minorHAnsi"/>
                <w:b/>
                <w:szCs w:val="24"/>
                <w:lang w:val="nb-NO" w:eastAsia="nn-NO"/>
              </w:rPr>
            </w:pPr>
          </w:p>
          <w:p w14:paraId="2FAD9536" w14:textId="77777777" w:rsidR="00BC2625" w:rsidRPr="00C3559C" w:rsidRDefault="00BC2625" w:rsidP="00BC2625">
            <w:pPr>
              <w:rPr>
                <w:rFonts w:eastAsia="Times New Roman" w:cstheme="minorHAnsi"/>
                <w:b/>
                <w:szCs w:val="24"/>
                <w:lang w:val="nb-NO" w:eastAsia="nn-NO"/>
              </w:rPr>
            </w:pPr>
          </w:p>
          <w:p w14:paraId="314204E5" w14:textId="77777777" w:rsidR="00BC2625" w:rsidRPr="00C3559C" w:rsidRDefault="00BC2625" w:rsidP="00BC2625">
            <w:pPr>
              <w:rPr>
                <w:rFonts w:eastAsia="Times New Roman" w:cstheme="minorHAnsi"/>
                <w:b/>
                <w:szCs w:val="24"/>
                <w:lang w:val="nb-NO" w:eastAsia="nn-NO"/>
              </w:rPr>
            </w:pPr>
          </w:p>
          <w:p w14:paraId="4CC29B95" w14:textId="77777777" w:rsidR="00BC2625" w:rsidRPr="00C3559C" w:rsidRDefault="00BC2625" w:rsidP="00BC2625">
            <w:pPr>
              <w:rPr>
                <w:rFonts w:eastAsia="Times New Roman" w:cstheme="minorHAnsi"/>
                <w:b/>
                <w:szCs w:val="24"/>
                <w:lang w:val="nb-NO" w:eastAsia="nn-NO"/>
              </w:rPr>
            </w:pPr>
          </w:p>
          <w:p w14:paraId="60D78D87" w14:textId="77777777" w:rsidR="00BC2625" w:rsidRPr="00C3559C" w:rsidRDefault="00BC2625" w:rsidP="00BC2625">
            <w:pPr>
              <w:rPr>
                <w:rFonts w:eastAsia="Times New Roman" w:cstheme="minorHAnsi"/>
                <w:b/>
                <w:szCs w:val="24"/>
                <w:lang w:val="nb-NO" w:eastAsia="nn-NO"/>
              </w:rPr>
            </w:pPr>
          </w:p>
          <w:p w14:paraId="485D4B2F" w14:textId="77777777" w:rsidR="00BC2625" w:rsidRPr="00C3559C" w:rsidRDefault="00BC2625" w:rsidP="00BC2625">
            <w:pPr>
              <w:rPr>
                <w:rFonts w:eastAsia="Times New Roman" w:cstheme="minorHAnsi"/>
                <w:b/>
                <w:szCs w:val="24"/>
                <w:lang w:val="nb-NO" w:eastAsia="nn-NO"/>
              </w:rPr>
            </w:pPr>
          </w:p>
          <w:p w14:paraId="3E1A2D6E" w14:textId="77777777" w:rsidR="00BC2625" w:rsidRPr="00C3559C" w:rsidRDefault="00BC2625" w:rsidP="00BC2625">
            <w:pPr>
              <w:rPr>
                <w:rFonts w:eastAsia="Times New Roman" w:cstheme="minorHAnsi"/>
                <w:b/>
                <w:szCs w:val="24"/>
                <w:lang w:val="nb-NO" w:eastAsia="nn-NO"/>
              </w:rPr>
            </w:pPr>
          </w:p>
          <w:p w14:paraId="0D4DA942" w14:textId="77777777" w:rsidR="00BC2625" w:rsidRPr="00C3559C" w:rsidRDefault="00BC2625" w:rsidP="00BC2625">
            <w:pPr>
              <w:rPr>
                <w:rFonts w:eastAsia="Times New Roman" w:cstheme="minorHAnsi"/>
                <w:b/>
                <w:szCs w:val="24"/>
                <w:lang w:val="nb-NO" w:eastAsia="nn-NO"/>
              </w:rPr>
            </w:pPr>
          </w:p>
          <w:p w14:paraId="776309B6" w14:textId="77777777" w:rsidR="00BC2625" w:rsidRPr="00C3559C" w:rsidRDefault="00BC2625" w:rsidP="00BC2625">
            <w:pPr>
              <w:rPr>
                <w:rFonts w:eastAsia="Times New Roman" w:cstheme="minorHAnsi"/>
                <w:b/>
                <w:szCs w:val="24"/>
                <w:lang w:val="nb-NO" w:eastAsia="nn-NO"/>
              </w:rPr>
            </w:pPr>
          </w:p>
          <w:p w14:paraId="2D7888EC" w14:textId="77777777" w:rsidR="00BC2625" w:rsidRPr="00C3559C" w:rsidRDefault="00BC2625" w:rsidP="00BC2625">
            <w:pPr>
              <w:rPr>
                <w:rFonts w:eastAsia="Times New Roman" w:cstheme="minorHAnsi"/>
                <w:b/>
                <w:szCs w:val="24"/>
                <w:lang w:val="nb-NO" w:eastAsia="nn-NO"/>
              </w:rPr>
            </w:pPr>
          </w:p>
          <w:p w14:paraId="04299EAE" w14:textId="77777777" w:rsidR="00BC2625" w:rsidRPr="00C3559C" w:rsidRDefault="00BC2625" w:rsidP="00BC2625">
            <w:pPr>
              <w:rPr>
                <w:rFonts w:eastAsia="Times New Roman" w:cstheme="minorHAnsi"/>
                <w:b/>
                <w:szCs w:val="24"/>
                <w:lang w:val="nb-NO" w:eastAsia="nn-NO"/>
              </w:rPr>
            </w:pPr>
          </w:p>
          <w:p w14:paraId="4BB91DA0"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Opptaksvedtak</w:t>
            </w:r>
          </w:p>
          <w:p w14:paraId="17B2679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Vedtak om opptak fattes </w:t>
            </w:r>
            <w:r w:rsidRPr="00E90220">
              <w:rPr>
                <w:rFonts w:eastAsia="Times New Roman" w:cstheme="minorHAnsi"/>
                <w:szCs w:val="24"/>
                <w:lang w:val="nb-NO" w:eastAsia="nn-NO"/>
              </w:rPr>
              <w:t xml:space="preserve">av fakultetet selv. </w:t>
            </w:r>
            <w:r w:rsidRPr="00C3559C">
              <w:rPr>
                <w:rFonts w:eastAsia="Times New Roman" w:cstheme="minorHAnsi"/>
                <w:szCs w:val="24"/>
                <w:lang w:val="nb-NO" w:eastAsia="nn-NO"/>
              </w:rPr>
              <w:t xml:space="preserve">Vedtaket baseres på en samlet vurdering av søknaden. Fakultetet kan rangere kvalifiserte </w:t>
            </w:r>
            <w:r w:rsidRPr="00C3559C">
              <w:rPr>
                <w:rFonts w:eastAsia="Times New Roman" w:cstheme="minorHAnsi"/>
                <w:szCs w:val="24"/>
                <w:lang w:val="nb-NO" w:eastAsia="nn-NO"/>
              </w:rPr>
              <w:lastRenderedPageBreak/>
              <w:t>søkere når antall søkere overstiger opptakskapasiteten.</w:t>
            </w:r>
          </w:p>
          <w:p w14:paraId="323D6F0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 selv kan fastsette ytterligere vilkår for opptak.</w:t>
            </w:r>
          </w:p>
          <w:p w14:paraId="79D9A24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Opptaksvedtaket skal fastsette avtaleperiode og oppnevne minst én veileder.</w:t>
            </w:r>
          </w:p>
          <w:p w14:paraId="2D338138" w14:textId="77777777" w:rsidR="00BC2625" w:rsidRPr="00C3559C" w:rsidRDefault="00BC2625" w:rsidP="00BC2625">
            <w:pPr>
              <w:spacing w:before="120"/>
              <w:ind w:firstLine="180"/>
              <w:rPr>
                <w:rFonts w:eastAsia="Times New Roman" w:cstheme="minorHAnsi"/>
                <w:szCs w:val="24"/>
                <w:lang w:val="nb-NO" w:eastAsia="nn-NO"/>
              </w:rPr>
            </w:pPr>
          </w:p>
          <w:p w14:paraId="2BF10BE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Opptak skal nektes om:</w:t>
            </w:r>
          </w:p>
          <w:p w14:paraId="5962462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 avtaler med ekstern tredjepart er til hinder for offentliggjøring og offentlig forsvar av avhandlingen</w:t>
            </w:r>
          </w:p>
          <w:p w14:paraId="2A29361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b) de </w:t>
            </w:r>
            <w:proofErr w:type="spellStart"/>
            <w:r w:rsidRPr="00C3559C">
              <w:rPr>
                <w:rFonts w:eastAsia="Times New Roman" w:cstheme="minorHAnsi"/>
                <w:szCs w:val="24"/>
                <w:lang w:val="nb-NO" w:eastAsia="nn-NO"/>
              </w:rPr>
              <w:t>immaterialrettslige</w:t>
            </w:r>
            <w:proofErr w:type="spellEnd"/>
            <w:r w:rsidRPr="00C3559C">
              <w:rPr>
                <w:rFonts w:eastAsia="Times New Roman" w:cstheme="minorHAnsi"/>
                <w:szCs w:val="24"/>
                <w:lang w:val="nb-NO" w:eastAsia="nn-NO"/>
              </w:rPr>
              <w:t xml:space="preserve"> avtalene som er inngått, er så urimelige at institusjonen ikke bør medvirke i prosjektet</w:t>
            </w:r>
          </w:p>
          <w:p w14:paraId="0A0C9228" w14:textId="77777777" w:rsidR="00BC2625" w:rsidRPr="00C3559C" w:rsidRDefault="00BC2625" w:rsidP="00BC2625">
            <w:pPr>
              <w:spacing w:before="120"/>
              <w:ind w:firstLine="180"/>
              <w:rPr>
                <w:rFonts w:eastAsia="Times New Roman" w:cstheme="minorHAnsi"/>
                <w:szCs w:val="24"/>
                <w:lang w:val="nb-NO" w:eastAsia="nn-NO"/>
              </w:rPr>
            </w:pPr>
            <w:commentRangeStart w:id="143"/>
            <w:r w:rsidRPr="00C3559C">
              <w:rPr>
                <w:rFonts w:eastAsia="Times New Roman" w:cstheme="minorHAnsi"/>
                <w:szCs w:val="24"/>
                <w:lang w:val="nb-NO" w:eastAsia="nn-NO"/>
              </w:rPr>
              <w:t>c) søkeren ikke vil kunne oppfylle kravet om at minimum ett år av doktor</w:t>
            </w:r>
            <w:r w:rsidRPr="00C3559C">
              <w:rPr>
                <w:rFonts w:eastAsia="Times New Roman" w:cstheme="minorHAnsi"/>
                <w:szCs w:val="24"/>
                <w:lang w:val="nb-NO" w:eastAsia="nn-NO"/>
              </w:rPr>
              <w:softHyphen/>
              <w:t xml:space="preserve">gradsprogrammet skal gjennomføres etter at vedkommende er tatt opp på doktorgradsprogrammet. </w:t>
            </w:r>
            <w:commentRangeEnd w:id="143"/>
            <w:r w:rsidR="001F36A1">
              <w:rPr>
                <w:rStyle w:val="Merknadsreferanse"/>
              </w:rPr>
              <w:commentReference w:id="143"/>
            </w:r>
          </w:p>
          <w:p w14:paraId="1F4FC9CC" w14:textId="77777777" w:rsidR="00BC2625" w:rsidRPr="00C3559C" w:rsidRDefault="00BC2625" w:rsidP="00BC2625">
            <w:pPr>
              <w:rPr>
                <w:rFonts w:eastAsia="Times New Roman" w:cstheme="minorHAnsi"/>
                <w:szCs w:val="24"/>
                <w:lang w:val="nb-NO" w:eastAsia="nn-NO"/>
              </w:rPr>
            </w:pPr>
          </w:p>
          <w:p w14:paraId="52FD529A" w14:textId="77777777" w:rsidR="00BC2625" w:rsidRPr="00C3559C" w:rsidRDefault="00BC2625" w:rsidP="00BC2625">
            <w:pPr>
              <w:rPr>
                <w:rFonts w:eastAsia="Times New Roman" w:cstheme="minorHAnsi"/>
                <w:szCs w:val="24"/>
                <w:lang w:val="nb-NO" w:eastAsia="nn-NO"/>
              </w:rPr>
            </w:pPr>
          </w:p>
          <w:p w14:paraId="5B56C053" w14:textId="77777777" w:rsidR="00BC2625" w:rsidRPr="00C3559C" w:rsidRDefault="00BC2625" w:rsidP="00BC2625">
            <w:pPr>
              <w:rPr>
                <w:rFonts w:eastAsia="Times New Roman" w:cstheme="minorHAnsi"/>
                <w:b/>
                <w:szCs w:val="24"/>
                <w:lang w:val="nb-NO" w:eastAsia="nn-NO"/>
              </w:rPr>
            </w:pPr>
            <w:commentRangeStart w:id="144"/>
            <w:r w:rsidRPr="00C3559C">
              <w:rPr>
                <w:rFonts w:eastAsia="Times New Roman" w:cstheme="minorHAnsi"/>
                <w:b/>
                <w:szCs w:val="24"/>
                <w:lang w:val="nb-NO" w:eastAsia="nn-NO"/>
              </w:rPr>
              <w:t>§ 5-3</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Avtaleperiode </w:t>
            </w:r>
            <w:commentRangeEnd w:id="144"/>
            <w:r w:rsidR="002614D3" w:rsidRPr="00C3559C">
              <w:rPr>
                <w:rStyle w:val="Merknadsreferanse"/>
                <w:lang w:val="nb-NO"/>
              </w:rPr>
              <w:commentReference w:id="144"/>
            </w:r>
          </w:p>
          <w:p w14:paraId="2A1D1CF3" w14:textId="77777777" w:rsidR="00BC2625" w:rsidRPr="00C3559C" w:rsidRDefault="00BC2625" w:rsidP="00BC2625">
            <w:pPr>
              <w:spacing w:before="12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er normert til tre (3) års fulltidsstudier. Det er ikke anledning til å planlegge gjennomføring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med en progresjon som gir lengre studieløp enn seks (6) år. </w:t>
            </w:r>
          </w:p>
          <w:p w14:paraId="39EC663A" w14:textId="77777777" w:rsidR="00BC2625" w:rsidRPr="00C3559C" w:rsidRDefault="00BC2625" w:rsidP="00BC2625">
            <w:pPr>
              <w:spacing w:before="120"/>
              <w:rPr>
                <w:rFonts w:eastAsia="Times New Roman" w:cstheme="minorHAnsi"/>
                <w:szCs w:val="24"/>
                <w:lang w:val="nb-NO" w:eastAsia="nn-NO"/>
              </w:rPr>
            </w:pPr>
            <w:r w:rsidRPr="00C3559C">
              <w:rPr>
                <w:rFonts w:eastAsia="Times New Roman" w:cstheme="minorHAnsi"/>
                <w:szCs w:val="24"/>
                <w:lang w:val="nb-NO" w:eastAsia="nn-NO"/>
              </w:rPr>
              <w:t>Unntaket er kandidater som deltar i organisert dobbelkompetanseutdanning. Her kan fakultet som tilbyr dobbelkompetanseutdanning gi egne regler for Avtaleperioden. Fakultetet kan i sine utfyllende regler ha strengere krav til progresjon under studieløpet.</w:t>
            </w:r>
          </w:p>
          <w:p w14:paraId="3D1A91A4" w14:textId="77777777" w:rsidR="00BC2625" w:rsidRPr="00C3559C" w:rsidRDefault="00BC2625" w:rsidP="00BC2625">
            <w:pPr>
              <w:spacing w:before="120"/>
              <w:rPr>
                <w:rFonts w:eastAsia="Times New Roman" w:cstheme="minorHAnsi"/>
                <w:szCs w:val="24"/>
                <w:lang w:val="nb-NO" w:eastAsia="nn-NO"/>
              </w:rPr>
            </w:pPr>
            <w:r w:rsidRPr="00C3559C">
              <w:rPr>
                <w:rFonts w:eastAsia="Times New Roman" w:cstheme="minorHAnsi"/>
                <w:szCs w:val="24"/>
                <w:lang w:val="nb-NO" w:eastAsia="nn-NO"/>
              </w:rPr>
              <w:t xml:space="preserve">Ved lovhjemlede avbrudd forlenges Avtaleperioden tilsvarende. </w:t>
            </w:r>
          </w:p>
          <w:p w14:paraId="3F5220DD" w14:textId="77777777" w:rsidR="00BC2625" w:rsidRPr="00C3559C" w:rsidRDefault="00BC2625" w:rsidP="00BC2625">
            <w:pPr>
              <w:spacing w:before="120"/>
              <w:rPr>
                <w:rFonts w:eastAsia="Times New Roman" w:cstheme="minorHAnsi"/>
                <w:szCs w:val="24"/>
                <w:lang w:val="nb-NO" w:eastAsia="nn-NO"/>
              </w:rPr>
            </w:pPr>
            <w:r w:rsidRPr="00C3559C">
              <w:rPr>
                <w:rFonts w:eastAsia="Times New Roman" w:cstheme="minorHAnsi"/>
                <w:szCs w:val="24"/>
                <w:lang w:val="nb-NO" w:eastAsia="nn-NO"/>
              </w:rPr>
              <w:t xml:space="preserve">Avtaleperioden kan etter søknad forlenges på annet grunnlag. I søknaden må det vedlegges en redegjørelse for hva som er gjort og hva som gjenstår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.-arbeidet. Søknaden kan innvilges der fakultetet etter en samlet vurdering finner at prosjektet vil kunne gjennomføres i forlengelsesperioden. Bekreftelse fra veileder og grunnenhet om veiledning i forlengelsesperioden må foreligge. Ved innvilget forlengelse </w:t>
            </w:r>
            <w:commentRangeStart w:id="145"/>
            <w:r w:rsidRPr="00C3559C">
              <w:rPr>
                <w:rFonts w:eastAsia="Times New Roman" w:cstheme="minorHAnsi"/>
                <w:szCs w:val="24"/>
                <w:lang w:val="nb-NO" w:eastAsia="nn-NO"/>
              </w:rPr>
              <w:t xml:space="preserve">kan </w:t>
            </w:r>
            <w:r w:rsidRPr="00E90220">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w:t>
            </w:r>
            <w:commentRangeEnd w:id="145"/>
            <w:r w:rsidR="002614D3" w:rsidRPr="00C3559C">
              <w:rPr>
                <w:rStyle w:val="Merknadsreferanse"/>
                <w:lang w:val="nb-NO"/>
              </w:rPr>
              <w:commentReference w:id="145"/>
            </w:r>
            <w:r w:rsidRPr="00C3559C">
              <w:rPr>
                <w:rFonts w:eastAsia="Times New Roman" w:cstheme="minorHAnsi"/>
                <w:szCs w:val="24"/>
                <w:lang w:val="nb-NO" w:eastAsia="nn-NO"/>
              </w:rPr>
              <w:t>sette ytterligere vilkår.</w:t>
            </w:r>
          </w:p>
          <w:p w14:paraId="4CC3816C" w14:textId="77777777" w:rsidR="00BC2625" w:rsidRPr="00C3559C" w:rsidRDefault="00BC2625" w:rsidP="00BC2625">
            <w:pPr>
              <w:spacing w:before="120"/>
              <w:rPr>
                <w:rFonts w:eastAsia="Times New Roman" w:cstheme="minorHAnsi"/>
                <w:szCs w:val="24"/>
                <w:lang w:val="nb-NO" w:eastAsia="nn-NO"/>
              </w:rPr>
            </w:pPr>
            <w:r w:rsidRPr="00C3559C">
              <w:rPr>
                <w:rFonts w:eastAsia="Times New Roman" w:cstheme="minorHAnsi"/>
                <w:szCs w:val="24"/>
                <w:lang w:val="nb-NO" w:eastAsia="nn-NO"/>
              </w:rPr>
              <w:lastRenderedPageBreak/>
              <w:t xml:space="preserve">Selv om studieretten har opphørt, kan kandidaten søke om å få levere inn avhandlingen til bedømmelse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w:t>
            </w:r>
          </w:p>
          <w:p w14:paraId="0348DC7D" w14:textId="77777777" w:rsidR="00BC2625" w:rsidRPr="00C3559C" w:rsidRDefault="00BC2625" w:rsidP="00BC2625">
            <w:pPr>
              <w:rPr>
                <w:rFonts w:eastAsia="Times New Roman" w:cstheme="minorHAnsi"/>
                <w:szCs w:val="24"/>
                <w:lang w:val="nb-NO" w:eastAsia="nn-NO"/>
              </w:rPr>
            </w:pPr>
          </w:p>
          <w:p w14:paraId="1D3F4921" w14:textId="77777777" w:rsidR="00BC2625" w:rsidRPr="00C3559C" w:rsidRDefault="00BC2625" w:rsidP="00BC2625">
            <w:pPr>
              <w:rPr>
                <w:rFonts w:eastAsia="Times New Roman" w:cstheme="minorHAnsi"/>
                <w:b/>
                <w:szCs w:val="24"/>
                <w:lang w:val="nb-NO" w:eastAsia="nn-NO"/>
              </w:rPr>
            </w:pPr>
          </w:p>
          <w:p w14:paraId="1FE546CB" w14:textId="77777777" w:rsidR="00BC2625" w:rsidRPr="00C3559C" w:rsidRDefault="00BC2625" w:rsidP="00BC2625">
            <w:pPr>
              <w:rPr>
                <w:rFonts w:eastAsia="Times New Roman" w:cstheme="minorHAnsi"/>
                <w:b/>
                <w:i/>
                <w:szCs w:val="24"/>
                <w:lang w:val="nb-NO" w:eastAsia="nn-NO"/>
              </w:rPr>
            </w:pPr>
            <w:r w:rsidRPr="00C3559C">
              <w:rPr>
                <w:rFonts w:eastAsia="Times New Roman" w:cstheme="minorHAnsi"/>
                <w:b/>
                <w:szCs w:val="24"/>
                <w:lang w:val="nb-NO" w:eastAsia="nn-NO"/>
              </w:rPr>
              <w:t>§ 5-4.</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.-avtalen</w:t>
            </w:r>
          </w:p>
          <w:p w14:paraId="39D98F05" w14:textId="77777777" w:rsidR="00BC2625" w:rsidRPr="00C3559C" w:rsidRDefault="00BC2625" w:rsidP="00BC2625">
            <w:pPr>
              <w:spacing w:before="120"/>
              <w:rPr>
                <w:rFonts w:eastAsia="Times New Roman" w:cstheme="minorHAnsi"/>
                <w:szCs w:val="24"/>
                <w:lang w:val="nb-NO" w:eastAsia="nn-NO"/>
              </w:rPr>
            </w:pPr>
            <w:r w:rsidRPr="00C3559C">
              <w:rPr>
                <w:rFonts w:eastAsia="Times New Roman" w:cstheme="minorHAnsi"/>
                <w:szCs w:val="24"/>
                <w:lang w:val="nb-NO" w:eastAsia="nn-NO"/>
              </w:rPr>
              <w:t xml:space="preserve">Opptak til ett av Universitetet i Bergens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.-program formaliseres gjennom en skriftlig avtale.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.-avtalen underskrives av kandidat, veileder(e), institutt og det fakultetet kandidaten er tatt opp ved.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.-avtalen inneholder bestemmelser om partenes rettigheter og plikter i Avtaleperioden og skal sikre at kandidaten deltar regelmessig i et aktivt og relevant forskermiljø og legge til rette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skal kunne gjennomføres til avtalt tid. Minst én veileder skal være oppnevnt ved opptakstidspunktet, jf. § 5-2.</w:t>
            </w:r>
          </w:p>
          <w:p w14:paraId="6A509246" w14:textId="77777777" w:rsidR="00BC2625" w:rsidRPr="00C3559C" w:rsidRDefault="00BC2625" w:rsidP="00BC2625">
            <w:pPr>
              <w:spacing w:before="120"/>
              <w:ind w:firstLine="180"/>
              <w:rPr>
                <w:rFonts w:eastAsia="Times New Roman" w:cstheme="minorHAnsi"/>
                <w:szCs w:val="24"/>
                <w:lang w:val="nb-NO" w:eastAsia="nn-NO"/>
              </w:rPr>
            </w:pPr>
            <w:commentRangeStart w:id="146"/>
            <w:r w:rsidRPr="00C3559C">
              <w:rPr>
                <w:rFonts w:eastAsia="Times New Roman" w:cstheme="minorHAnsi"/>
                <w:szCs w:val="24"/>
                <w:lang w:val="nb-NO" w:eastAsia="nn-NO"/>
              </w:rPr>
              <w:t>Kandidater som tilsettes ved Universitetet i Bergen undertegner egen arbeidsavtale.</w:t>
            </w:r>
            <w:commentRangeEnd w:id="146"/>
            <w:r w:rsidR="00C155AB">
              <w:rPr>
                <w:rStyle w:val="Merknadsreferanse"/>
              </w:rPr>
              <w:commentReference w:id="146"/>
            </w:r>
          </w:p>
          <w:p w14:paraId="3008710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Vesentlige endringer i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.-avtalen som påvirker gjennomføringen av forskningsprosjektet eller opplæringsdelen, skal forelegges </w:t>
            </w:r>
            <w:commentRangeStart w:id="147"/>
            <w:r w:rsidRPr="00C3559C">
              <w:rPr>
                <w:rFonts w:eastAsia="Times New Roman" w:cstheme="minorHAnsi"/>
                <w:szCs w:val="24"/>
                <w:lang w:val="nb-NO" w:eastAsia="nn-NO"/>
              </w:rPr>
              <w:t xml:space="preserve">fakultetet </w:t>
            </w:r>
            <w:commentRangeEnd w:id="147"/>
            <w:r w:rsidR="00ED6F0E">
              <w:rPr>
                <w:rStyle w:val="Merknadsreferanse"/>
              </w:rPr>
              <w:commentReference w:id="147"/>
            </w:r>
            <w:r w:rsidRPr="00C3559C">
              <w:rPr>
                <w:rFonts w:eastAsia="Times New Roman" w:cstheme="minorHAnsi"/>
                <w:szCs w:val="24"/>
                <w:lang w:val="nb-NO" w:eastAsia="nn-NO"/>
              </w:rPr>
              <w:t>til eventuell godkjenning.</w:t>
            </w:r>
          </w:p>
          <w:p w14:paraId="4EE40A94" w14:textId="77777777" w:rsidR="00BC2625" w:rsidRPr="00C3559C" w:rsidRDefault="00BC2625" w:rsidP="00BC2625">
            <w:pPr>
              <w:rPr>
                <w:rFonts w:eastAsia="Times New Roman" w:cstheme="minorHAnsi"/>
                <w:szCs w:val="24"/>
                <w:lang w:val="nb-NO" w:eastAsia="nn-NO"/>
              </w:rPr>
            </w:pPr>
          </w:p>
          <w:p w14:paraId="1D76BA17" w14:textId="77777777" w:rsidR="00BC2625" w:rsidRPr="00C3559C" w:rsidRDefault="00BC2625" w:rsidP="00BC2625">
            <w:pPr>
              <w:rPr>
                <w:rFonts w:eastAsia="Times New Roman" w:cstheme="minorHAnsi"/>
                <w:szCs w:val="24"/>
                <w:lang w:val="nb-NO" w:eastAsia="nn-NO"/>
              </w:rPr>
            </w:pPr>
          </w:p>
          <w:p w14:paraId="6ECDD487" w14:textId="77777777" w:rsidR="00F335E9" w:rsidRPr="00C3559C" w:rsidRDefault="00F335E9" w:rsidP="00F335E9">
            <w:pPr>
              <w:rPr>
                <w:rFonts w:eastAsia="Times New Roman" w:cstheme="minorHAnsi"/>
                <w:b/>
                <w:szCs w:val="24"/>
                <w:lang w:val="nb-NO" w:eastAsia="nn-NO"/>
              </w:rPr>
            </w:pPr>
            <w:r w:rsidRPr="00C3559C">
              <w:rPr>
                <w:rFonts w:eastAsia="Times New Roman" w:cstheme="minorHAnsi"/>
                <w:b/>
                <w:szCs w:val="24"/>
                <w:lang w:val="nb-NO" w:eastAsia="nn-NO"/>
              </w:rPr>
              <w:t>§ 5-7.</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Infrastruktur</w:t>
            </w:r>
          </w:p>
          <w:p w14:paraId="695F2684" w14:textId="77777777" w:rsidR="00F335E9" w:rsidRPr="00C3559C" w:rsidRDefault="00F335E9" w:rsidP="00F335E9">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Kandidaten skal ha nødvendig infrastruktur for gjennomføring av forskningsprosjektet til disposisjon. Avgjørelsen av hva som anses som nødvendig infrastruktur for gjennomføring, tas av fakultetet. For kandidat med ekstern finansiering eller </w:t>
            </w:r>
            <w:r w:rsidRPr="00633A16">
              <w:rPr>
                <w:rFonts w:eastAsia="Times New Roman" w:cstheme="minorHAnsi"/>
                <w:b/>
                <w:szCs w:val="24"/>
                <w:lang w:val="nb-NO" w:eastAsia="nn-NO"/>
              </w:rPr>
              <w:t>arbeidsplass</w:t>
            </w:r>
            <w:r w:rsidRPr="00C3559C">
              <w:rPr>
                <w:rFonts w:eastAsia="Times New Roman" w:cstheme="minorHAnsi"/>
                <w:szCs w:val="24"/>
                <w:lang w:val="nb-NO" w:eastAsia="nn-NO"/>
              </w:rPr>
              <w:t xml:space="preserve">, inngås det avtale mellom Universitetet i Bergen og ekstern part i forbindelse med det enkelte forskningsprosjektet. Slik avtale skal </w:t>
            </w:r>
            <w:commentRangeStart w:id="148"/>
            <w:r w:rsidRPr="00C3559C">
              <w:rPr>
                <w:rFonts w:eastAsia="Times New Roman" w:cstheme="minorHAnsi"/>
                <w:szCs w:val="24"/>
                <w:lang w:val="nb-NO" w:eastAsia="nn-NO"/>
              </w:rPr>
              <w:t>som hovedregel</w:t>
            </w:r>
            <w:commentRangeEnd w:id="148"/>
            <w:r w:rsidR="00C25403">
              <w:rPr>
                <w:rStyle w:val="Merknadsreferanse"/>
              </w:rPr>
              <w:commentReference w:id="148"/>
            </w:r>
            <w:r w:rsidRPr="00C3559C">
              <w:rPr>
                <w:rFonts w:eastAsia="Times New Roman" w:cstheme="minorHAnsi"/>
                <w:szCs w:val="24"/>
                <w:lang w:val="nb-NO" w:eastAsia="nn-NO"/>
              </w:rPr>
              <w:t xml:space="preserve"> foreligge på det tidspunkt opptaksvedtaket for den aktuelle kandidaten fattes, eller umiddelbart etterpå.</w:t>
            </w:r>
          </w:p>
          <w:p w14:paraId="02559051" w14:textId="77777777" w:rsidR="00BC2625" w:rsidRPr="00C3559C" w:rsidRDefault="00BC2625" w:rsidP="00BC2625">
            <w:pPr>
              <w:rPr>
                <w:rFonts w:eastAsia="Times New Roman" w:cstheme="minorHAnsi"/>
                <w:b/>
                <w:szCs w:val="24"/>
                <w:lang w:val="nb-NO" w:eastAsia="nn-NO"/>
              </w:rPr>
            </w:pPr>
          </w:p>
          <w:p w14:paraId="278E184B"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5-5</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Avslutning før avtalt tid</w:t>
            </w:r>
          </w:p>
          <w:p w14:paraId="1146B6D0" w14:textId="77777777" w:rsidR="00BC2625" w:rsidRPr="00C3559C" w:rsidRDefault="00BC2625" w:rsidP="00BC2625">
            <w:pPr>
              <w:rPr>
                <w:rFonts w:eastAsia="Times New Roman" w:cstheme="minorHAnsi"/>
                <w:szCs w:val="24"/>
                <w:lang w:val="nb-NO" w:eastAsia="nn-NO"/>
              </w:rPr>
            </w:pPr>
          </w:p>
          <w:p w14:paraId="60E01191"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5-5-1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Frivillig avslutning</w:t>
            </w:r>
          </w:p>
          <w:p w14:paraId="0F0ED6D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Kandidat og fakultet kan avtale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avsluttes før avtalt tid.  Ved slik frivillig avslutning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det ved egen avtale fastsettes hvordan partene ordner spørsmål om eventuelle </w:t>
            </w:r>
            <w:r w:rsidRPr="00C3559C">
              <w:rPr>
                <w:rFonts w:eastAsia="Times New Roman" w:cstheme="minorHAnsi"/>
                <w:szCs w:val="24"/>
                <w:lang w:val="nb-NO" w:eastAsia="nn-NO"/>
              </w:rPr>
              <w:lastRenderedPageBreak/>
              <w:t>tilsettingsforhold, finansiering, utstyr og rettigheter til resultater.</w:t>
            </w:r>
          </w:p>
          <w:p w14:paraId="4755F1C4" w14:textId="77777777" w:rsidR="00BC2625" w:rsidRPr="00C3559C" w:rsidRDefault="00BC2625" w:rsidP="00BC2625">
            <w:pPr>
              <w:spacing w:before="120"/>
              <w:ind w:firstLine="180"/>
              <w:rPr>
                <w:rFonts w:eastAsia="Times New Roman" w:cstheme="minorHAnsi"/>
                <w:szCs w:val="24"/>
                <w:lang w:val="nb-NO" w:eastAsia="nn-NO"/>
              </w:rPr>
            </w:pPr>
            <w:commentRangeStart w:id="149"/>
            <w:r w:rsidRPr="00C3559C">
              <w:rPr>
                <w:rFonts w:eastAsia="Times New Roman" w:cstheme="minorHAnsi"/>
                <w:szCs w:val="24"/>
                <w:lang w:val="nb-NO" w:eastAsia="nn-NO"/>
              </w:rPr>
              <w:t>En avhandling som er utarbeidet under organisert veiledning i et forskerutdanningsløp, kan ikke leveres inn til bedømmelse som en fri doktorgrad/dr.philos.</w:t>
            </w:r>
            <w:commentRangeEnd w:id="149"/>
            <w:r w:rsidR="00C25403">
              <w:rPr>
                <w:rStyle w:val="Merknadsreferanse"/>
              </w:rPr>
              <w:commentReference w:id="149"/>
            </w:r>
          </w:p>
          <w:p w14:paraId="4728D45A" w14:textId="77777777" w:rsidR="00BC2625" w:rsidRPr="00C3559C" w:rsidRDefault="00BC2625" w:rsidP="00BC2625">
            <w:pPr>
              <w:rPr>
                <w:rFonts w:eastAsia="Times New Roman" w:cstheme="minorHAnsi"/>
                <w:szCs w:val="24"/>
                <w:lang w:val="nb-NO" w:eastAsia="nn-NO"/>
              </w:rPr>
            </w:pPr>
          </w:p>
          <w:p w14:paraId="04676CF8"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5-5-2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Tvungen avslutning ved forsinkelse eller manglende fremdrift</w:t>
            </w:r>
          </w:p>
          <w:p w14:paraId="0ECC2BA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Når ett eller flere av de følgende vilkårene er oppfylt, kan </w:t>
            </w:r>
            <w:r w:rsidRPr="00624469">
              <w:rPr>
                <w:rFonts w:eastAsia="Times New Roman" w:cstheme="minorHAnsi"/>
                <w:szCs w:val="24"/>
                <w:lang w:val="nb-NO" w:eastAsia="nn-NO"/>
              </w:rPr>
              <w:t>fakultetet selv</w:t>
            </w:r>
            <w:r w:rsidRPr="00C3559C">
              <w:rPr>
                <w:rFonts w:eastAsia="Times New Roman" w:cstheme="minorHAnsi"/>
                <w:szCs w:val="24"/>
                <w:lang w:val="nb-NO" w:eastAsia="nn-NO"/>
              </w:rPr>
              <w:t xml:space="preserve"> vedta tvungen avslutning av utdanningen:</w:t>
            </w:r>
          </w:p>
          <w:p w14:paraId="49B2888B" w14:textId="77777777" w:rsidR="00BC2625" w:rsidRPr="00C3559C" w:rsidRDefault="00BC2625" w:rsidP="00BC2625">
            <w:pPr>
              <w:numPr>
                <w:ilvl w:val="0"/>
                <w:numId w:val="1"/>
              </w:numPr>
              <w:spacing w:before="120"/>
              <w:contextualSpacing/>
              <w:rPr>
                <w:rFonts w:eastAsia="Times New Roman" w:cstheme="minorHAnsi"/>
                <w:szCs w:val="24"/>
                <w:lang w:val="nb-NO" w:eastAsia="nn-NO"/>
              </w:rPr>
            </w:pPr>
            <w:r w:rsidRPr="00C3559C">
              <w:rPr>
                <w:rFonts w:eastAsia="Times New Roman" w:cstheme="minorHAnsi"/>
                <w:szCs w:val="24"/>
                <w:lang w:val="nb-NO" w:eastAsia="nn-NO"/>
              </w:rPr>
              <w:t>Vesentlig forsinkelse i gjennomføringen av opplæringsdelen.</w:t>
            </w:r>
          </w:p>
          <w:p w14:paraId="612D1A28" w14:textId="77777777" w:rsidR="00BC2625" w:rsidRPr="00C3559C" w:rsidRDefault="00BC2625" w:rsidP="00BC2625">
            <w:pPr>
              <w:numPr>
                <w:ilvl w:val="0"/>
                <w:numId w:val="1"/>
              </w:numPr>
              <w:spacing w:before="120"/>
              <w:contextualSpacing/>
              <w:rPr>
                <w:rFonts w:eastAsia="Times New Roman" w:cstheme="minorHAnsi"/>
                <w:szCs w:val="24"/>
                <w:lang w:val="nb-NO" w:eastAsia="nn-NO"/>
              </w:rPr>
            </w:pPr>
            <w:r w:rsidRPr="00C3559C">
              <w:rPr>
                <w:rFonts w:eastAsia="Times New Roman" w:cstheme="minorHAnsi"/>
                <w:szCs w:val="24"/>
                <w:lang w:val="nb-NO" w:eastAsia="nn-NO"/>
              </w:rPr>
              <w:t xml:space="preserve">Gjentatte eller vesentlige brudd fra kandidatens side på informasjons-, oppfølgings- eller rapporteringsplikt, herunder unnlatt innsendelse av </w:t>
            </w:r>
            <w:proofErr w:type="spellStart"/>
            <w:r w:rsidRPr="00C3559C">
              <w:rPr>
                <w:rFonts w:eastAsia="Times New Roman" w:cstheme="minorHAnsi"/>
                <w:szCs w:val="24"/>
                <w:lang w:val="nb-NO" w:eastAsia="nn-NO"/>
              </w:rPr>
              <w:t>fremdriftsrapport</w:t>
            </w:r>
            <w:proofErr w:type="spellEnd"/>
            <w:r w:rsidRPr="00C3559C">
              <w:rPr>
                <w:rFonts w:eastAsia="Times New Roman" w:cstheme="minorHAnsi"/>
                <w:szCs w:val="24"/>
                <w:lang w:val="nb-NO" w:eastAsia="nn-NO"/>
              </w:rPr>
              <w:t>, jf. § 9.</w:t>
            </w:r>
          </w:p>
          <w:p w14:paraId="1A514C52" w14:textId="77777777" w:rsidR="00BC2625" w:rsidRPr="00C3559C" w:rsidRDefault="00BC2625" w:rsidP="00BC2625">
            <w:pPr>
              <w:numPr>
                <w:ilvl w:val="0"/>
                <w:numId w:val="1"/>
              </w:numPr>
              <w:spacing w:before="120"/>
              <w:contextualSpacing/>
              <w:rPr>
                <w:rFonts w:eastAsia="Times New Roman" w:cstheme="minorHAnsi"/>
                <w:szCs w:val="24"/>
                <w:lang w:val="nb-NO" w:eastAsia="nn-NO"/>
              </w:rPr>
            </w:pPr>
            <w:r w:rsidRPr="00C3559C">
              <w:rPr>
                <w:rFonts w:eastAsia="Times New Roman" w:cstheme="minorHAnsi"/>
                <w:szCs w:val="24"/>
                <w:lang w:val="nb-NO" w:eastAsia="nn-NO"/>
              </w:rPr>
              <w:t>Forsinkelse i fremdriften av prosjektet som er av en slik art at det skaper begrunnet tvil om kandidaten vil kunne fullføre til avtalt tid.</w:t>
            </w:r>
          </w:p>
          <w:p w14:paraId="3BE9ACD2" w14:textId="77777777" w:rsidR="00BC2625" w:rsidRPr="00C3559C" w:rsidRDefault="00BC2625" w:rsidP="00BC2625">
            <w:pPr>
              <w:spacing w:before="120"/>
              <w:contextualSpacing/>
              <w:rPr>
                <w:rFonts w:eastAsia="Times New Roman" w:cstheme="minorHAnsi"/>
                <w:szCs w:val="24"/>
                <w:lang w:val="nb-NO" w:eastAsia="nn-NO"/>
              </w:rPr>
            </w:pPr>
          </w:p>
          <w:p w14:paraId="0E97D5A0" w14:textId="77777777" w:rsidR="00BC2625" w:rsidRPr="00C3559C" w:rsidRDefault="00BC2625" w:rsidP="00BC2625">
            <w:pPr>
              <w:spacing w:before="120"/>
              <w:contextualSpacing/>
              <w:rPr>
                <w:rFonts w:eastAsia="Times New Roman" w:cstheme="minorHAnsi"/>
                <w:szCs w:val="24"/>
                <w:lang w:val="nb-NO" w:eastAsia="nn-NO"/>
              </w:rPr>
            </w:pPr>
            <w:r w:rsidRPr="00C3559C">
              <w:rPr>
                <w:rFonts w:eastAsia="Times New Roman" w:cstheme="minorHAnsi"/>
                <w:szCs w:val="24"/>
                <w:lang w:val="nb-NO" w:eastAsia="nn-NO"/>
              </w:rPr>
              <w:t>Tvungen avslutning etter reglene her kan bare vedtas dersom fremdriftssvikten eller forsinkelsen skyldes forhold som kandidaten selv rår over.</w:t>
            </w:r>
          </w:p>
          <w:p w14:paraId="71EB0CBA" w14:textId="77777777" w:rsidR="00BC2625" w:rsidRPr="00C3559C" w:rsidRDefault="00BC2625" w:rsidP="00BC2625">
            <w:pPr>
              <w:spacing w:before="120"/>
              <w:ind w:firstLine="180"/>
              <w:rPr>
                <w:rFonts w:cstheme="minorHAnsi"/>
                <w:b/>
                <w:i/>
                <w:lang w:val="nb-NO"/>
              </w:rPr>
            </w:pPr>
            <w:r w:rsidRPr="00C3559C">
              <w:rPr>
                <w:rFonts w:eastAsia="Times New Roman" w:cstheme="minorHAnsi"/>
                <w:szCs w:val="24"/>
                <w:lang w:val="nb-NO" w:eastAsia="nn-NO"/>
              </w:rPr>
              <w:t>Vedtak etter denne paragrafen fattes av fakultetsstyret. Klager behandles av Den sentrale klagenemda.</w:t>
            </w:r>
            <w:r w:rsidRPr="00C3559C">
              <w:rPr>
                <w:rFonts w:cstheme="minorHAnsi"/>
                <w:b/>
                <w:i/>
                <w:lang w:val="nb-NO"/>
              </w:rPr>
              <w:t xml:space="preserve"> </w:t>
            </w:r>
          </w:p>
          <w:p w14:paraId="61541ED9" w14:textId="77777777" w:rsidR="00BC2625" w:rsidRPr="00C3559C" w:rsidRDefault="00BC2625" w:rsidP="00BC2625">
            <w:pPr>
              <w:spacing w:before="120"/>
              <w:rPr>
                <w:rFonts w:eastAsia="Times New Roman" w:cstheme="minorHAnsi"/>
                <w:b/>
                <w:i/>
                <w:szCs w:val="24"/>
                <w:lang w:val="nb-NO" w:eastAsia="nn-NO"/>
              </w:rPr>
            </w:pPr>
            <w:r w:rsidRPr="00C3559C">
              <w:rPr>
                <w:rFonts w:eastAsia="Times New Roman" w:cstheme="minorHAnsi"/>
                <w:b/>
                <w:szCs w:val="24"/>
                <w:lang w:val="nb-NO" w:eastAsia="nn-NO"/>
              </w:rPr>
              <w:t>§ 5-5-3</w:t>
            </w:r>
            <w:r w:rsidR="00F335E9" w:rsidRPr="00C3559C">
              <w:rPr>
                <w:rFonts w:eastAsia="Times New Roman" w:cstheme="minorHAnsi"/>
                <w:b/>
                <w:szCs w:val="24"/>
                <w:lang w:val="nb-NO" w:eastAsia="nn-NO"/>
              </w:rPr>
              <w:t>.</w:t>
            </w:r>
            <w:r w:rsidRPr="00C3559C">
              <w:rPr>
                <w:rFonts w:eastAsia="Times New Roman" w:cstheme="minorHAnsi"/>
                <w:b/>
                <w:i/>
                <w:szCs w:val="24"/>
                <w:lang w:val="nb-NO" w:eastAsia="nn-NO"/>
              </w:rPr>
              <w:t xml:space="preserve"> Tvungen avslutning ved fusk på eksamen eller prøver og uredelighet</w:t>
            </w:r>
          </w:p>
          <w:p w14:paraId="73305E9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Vedtak om tvungen avslutning på bakgrunn av fusk fattes av </w:t>
            </w:r>
            <w:commentRangeStart w:id="150"/>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w:t>
            </w:r>
            <w:commentRangeEnd w:id="150"/>
            <w:r w:rsidR="00633A16">
              <w:rPr>
                <w:rStyle w:val="Merknadsreferanse"/>
              </w:rPr>
              <w:commentReference w:id="150"/>
            </w:r>
            <w:r w:rsidRPr="00C3559C">
              <w:rPr>
                <w:rFonts w:eastAsia="Times New Roman" w:cstheme="minorHAnsi"/>
                <w:szCs w:val="24"/>
                <w:lang w:val="nb-NO" w:eastAsia="nn-NO"/>
              </w:rPr>
              <w:t>etter innstilling fra grunnenhet. Vedtaket kan klages til Den sentrale klagenemnd.</w:t>
            </w:r>
          </w:p>
          <w:p w14:paraId="21A9DF6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Vedtak om tvungen avslutning på bakgrunn av uredelighet fattes av </w:t>
            </w:r>
            <w:commentRangeStart w:id="152"/>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w:t>
            </w:r>
            <w:commentRangeEnd w:id="152"/>
            <w:r w:rsidR="00633A16">
              <w:rPr>
                <w:rStyle w:val="Merknadsreferanse"/>
              </w:rPr>
              <w:commentReference w:id="152"/>
            </w:r>
            <w:r w:rsidRPr="00C3559C">
              <w:rPr>
                <w:rFonts w:eastAsia="Times New Roman" w:cstheme="minorHAnsi"/>
                <w:szCs w:val="24"/>
                <w:lang w:val="nb-NO" w:eastAsia="nn-NO"/>
              </w:rPr>
              <w:t xml:space="preserve">etter uttalelser i Redelighetsutvalget. </w:t>
            </w:r>
          </w:p>
          <w:p w14:paraId="0CEC921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 </w:t>
            </w:r>
          </w:p>
          <w:p w14:paraId="6AAD591D" w14:textId="77777777" w:rsidR="00BC2625" w:rsidRPr="00C3559C" w:rsidRDefault="00BC2625" w:rsidP="00BC2625">
            <w:pPr>
              <w:spacing w:before="120"/>
              <w:rPr>
                <w:rFonts w:eastAsia="Times New Roman" w:cstheme="minorHAnsi"/>
                <w:b/>
                <w:i/>
                <w:szCs w:val="24"/>
                <w:lang w:val="nb-NO" w:eastAsia="nn-NO"/>
              </w:rPr>
            </w:pPr>
            <w:r w:rsidRPr="00C3559C">
              <w:rPr>
                <w:rFonts w:eastAsia="Times New Roman" w:cstheme="minorHAnsi"/>
                <w:b/>
                <w:szCs w:val="24"/>
                <w:lang w:val="nb-NO" w:eastAsia="nn-NO"/>
              </w:rPr>
              <w:t>§ 5-6</w:t>
            </w:r>
            <w:r w:rsidR="00F335E9" w:rsidRPr="00C3559C">
              <w:rPr>
                <w:rFonts w:eastAsia="Times New Roman" w:cstheme="minorHAnsi"/>
                <w:b/>
                <w:szCs w:val="24"/>
                <w:lang w:val="nb-NO" w:eastAsia="nn-NO"/>
              </w:rPr>
              <w:t>.</w:t>
            </w:r>
            <w:r w:rsidRPr="00C3559C">
              <w:rPr>
                <w:rFonts w:eastAsia="Times New Roman" w:cstheme="minorHAnsi"/>
                <w:b/>
                <w:szCs w:val="24"/>
                <w:lang w:val="nb-NO" w:eastAsia="nn-NO"/>
              </w:rPr>
              <w:t xml:space="preserve"> </w:t>
            </w:r>
            <w:r w:rsidRPr="00C3559C">
              <w:rPr>
                <w:rFonts w:eastAsia="Times New Roman" w:cstheme="minorHAnsi"/>
                <w:b/>
                <w:i/>
                <w:szCs w:val="24"/>
                <w:lang w:val="nb-NO" w:eastAsia="nn-NO"/>
              </w:rPr>
              <w:t>Oppsigelse og avskjed</w:t>
            </w:r>
          </w:p>
          <w:p w14:paraId="1740A8C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En kandidat som er tilsatt ved Universitetet i Bergen kan sies opp fra sin stilling som stipendiat når det er saklig grunn i virksomhetens eller kandidatens forhold, jf. </w:t>
            </w:r>
            <w:proofErr w:type="spellStart"/>
            <w:r w:rsidRPr="00C3559C">
              <w:rPr>
                <w:rFonts w:eastAsia="Times New Roman" w:cstheme="minorHAnsi"/>
                <w:szCs w:val="24"/>
                <w:lang w:val="nb-NO" w:eastAsia="nn-NO"/>
              </w:rPr>
              <w:lastRenderedPageBreak/>
              <w:t>statsansatteloven</w:t>
            </w:r>
            <w:proofErr w:type="spellEnd"/>
            <w:r w:rsidRPr="00C3559C">
              <w:rPr>
                <w:rFonts w:eastAsia="Times New Roman" w:cstheme="minorHAnsi"/>
                <w:szCs w:val="24"/>
                <w:lang w:val="nb-NO" w:eastAsia="nn-NO"/>
              </w:rPr>
              <w:t xml:space="preserve"> §§ 19 og 20, eller avskjediges i henhold til § 26. </w:t>
            </w:r>
          </w:p>
          <w:p w14:paraId="269845DF" w14:textId="77777777" w:rsidR="00BC2625" w:rsidRPr="00C3559C" w:rsidRDefault="00BC2625" w:rsidP="00BC2625">
            <w:pPr>
              <w:rPr>
                <w:rFonts w:eastAsia="Times New Roman" w:cstheme="minorHAnsi"/>
                <w:szCs w:val="24"/>
                <w:lang w:val="nb-NO" w:eastAsia="nn-NO"/>
              </w:rPr>
            </w:pPr>
          </w:p>
          <w:p w14:paraId="3ABD327C" w14:textId="77777777" w:rsidR="00BC2625" w:rsidRPr="00C3559C" w:rsidRDefault="00BC2625" w:rsidP="00BC2625">
            <w:pPr>
              <w:rPr>
                <w:rFonts w:eastAsia="Times New Roman" w:cstheme="minorHAnsi"/>
                <w:szCs w:val="24"/>
                <w:lang w:val="nb-NO" w:eastAsia="nn-NO"/>
              </w:rPr>
            </w:pPr>
          </w:p>
          <w:p w14:paraId="07469AEA" w14:textId="77777777" w:rsidR="00BC2625" w:rsidRPr="00C3559C" w:rsidRDefault="00BC2625" w:rsidP="00BC2625">
            <w:pPr>
              <w:rPr>
                <w:rFonts w:eastAsia="Times New Roman" w:cstheme="minorHAnsi"/>
                <w:szCs w:val="24"/>
                <w:lang w:val="nb-NO" w:eastAsia="nn-NO"/>
              </w:rPr>
            </w:pPr>
          </w:p>
          <w:p w14:paraId="3AB1AAA5" w14:textId="77777777" w:rsidR="00BC2625" w:rsidRPr="00C3559C" w:rsidRDefault="00BC2625" w:rsidP="00BC2625">
            <w:pPr>
              <w:rPr>
                <w:rFonts w:eastAsia="Times New Roman" w:cstheme="minorHAnsi"/>
                <w:b/>
                <w:szCs w:val="24"/>
                <w:lang w:val="nb-NO" w:eastAsia="nn-NO"/>
              </w:rPr>
            </w:pPr>
          </w:p>
          <w:p w14:paraId="4CEC5927" w14:textId="77777777" w:rsidR="00BC2625" w:rsidRPr="00C3559C" w:rsidRDefault="00BC2625" w:rsidP="00BC2625">
            <w:pPr>
              <w:rPr>
                <w:rFonts w:eastAsia="Times New Roman" w:cstheme="minorHAnsi"/>
                <w:b/>
                <w:szCs w:val="24"/>
                <w:lang w:val="nb-NO" w:eastAsia="nn-NO"/>
              </w:rPr>
            </w:pPr>
          </w:p>
          <w:p w14:paraId="22250583" w14:textId="77777777" w:rsidR="00BC2625" w:rsidRPr="00C3559C" w:rsidRDefault="00BC2625" w:rsidP="00BC2625">
            <w:pPr>
              <w:rPr>
                <w:rFonts w:eastAsia="Times New Roman" w:cstheme="minorHAnsi"/>
                <w:b/>
                <w:szCs w:val="24"/>
                <w:lang w:val="nb-NO" w:eastAsia="nn-NO"/>
              </w:rPr>
            </w:pPr>
          </w:p>
          <w:p w14:paraId="01512BFD" w14:textId="77777777" w:rsidR="00BC2625" w:rsidRPr="00C3559C" w:rsidRDefault="00BC2625" w:rsidP="00BC2625">
            <w:pPr>
              <w:rPr>
                <w:rFonts w:eastAsia="Times New Roman" w:cstheme="minorHAnsi"/>
                <w:b/>
                <w:szCs w:val="24"/>
                <w:lang w:val="nb-NO" w:eastAsia="nn-NO"/>
              </w:rPr>
            </w:pPr>
          </w:p>
          <w:p w14:paraId="221141A2" w14:textId="77777777" w:rsidR="00BC2625" w:rsidRPr="00C3559C" w:rsidRDefault="00BC2625" w:rsidP="00BC2625">
            <w:pPr>
              <w:rPr>
                <w:rFonts w:eastAsia="Times New Roman" w:cstheme="minorHAnsi"/>
                <w:b/>
                <w:szCs w:val="24"/>
                <w:lang w:val="nb-NO" w:eastAsia="nn-NO"/>
              </w:rPr>
            </w:pPr>
          </w:p>
          <w:p w14:paraId="0B0FAA97" w14:textId="77777777" w:rsidR="00BC2625" w:rsidRPr="00C3559C" w:rsidRDefault="00BC2625" w:rsidP="00BC2625">
            <w:pPr>
              <w:rPr>
                <w:rFonts w:eastAsia="Times New Roman" w:cstheme="minorHAnsi"/>
                <w:b/>
                <w:szCs w:val="24"/>
                <w:lang w:val="nb-NO" w:eastAsia="nn-NO"/>
              </w:rPr>
            </w:pPr>
          </w:p>
          <w:p w14:paraId="73100D73" w14:textId="77777777" w:rsidR="00BC2625" w:rsidRPr="00C3559C" w:rsidRDefault="00BC2625" w:rsidP="00BC2625">
            <w:pPr>
              <w:rPr>
                <w:rFonts w:eastAsia="Times New Roman" w:cstheme="minorHAnsi"/>
                <w:b/>
                <w:szCs w:val="24"/>
                <w:lang w:val="nb-NO" w:eastAsia="nn-NO"/>
              </w:rPr>
            </w:pPr>
          </w:p>
          <w:p w14:paraId="49E0EBE0" w14:textId="77777777" w:rsidR="00BC2625" w:rsidRPr="00C3559C" w:rsidRDefault="00BC2625" w:rsidP="00BC2625">
            <w:pPr>
              <w:rPr>
                <w:rFonts w:eastAsia="Times New Roman" w:cstheme="minorHAnsi"/>
                <w:b/>
                <w:szCs w:val="24"/>
                <w:lang w:val="nb-NO" w:eastAsia="nn-NO"/>
              </w:rPr>
            </w:pPr>
          </w:p>
          <w:p w14:paraId="54C5D29B" w14:textId="77777777" w:rsidR="00BC2625" w:rsidRPr="00C3559C" w:rsidRDefault="00BC2625" w:rsidP="00BC2625">
            <w:pPr>
              <w:rPr>
                <w:rFonts w:eastAsia="Times New Roman" w:cstheme="minorHAnsi"/>
                <w:b/>
                <w:szCs w:val="24"/>
                <w:lang w:val="nb-NO" w:eastAsia="nn-NO"/>
              </w:rPr>
            </w:pPr>
          </w:p>
          <w:p w14:paraId="442D632B" w14:textId="77777777" w:rsidR="00BC2625" w:rsidRPr="00C3559C" w:rsidRDefault="00BC2625" w:rsidP="00BC2625">
            <w:pPr>
              <w:rPr>
                <w:rFonts w:eastAsia="Times New Roman" w:cstheme="minorHAnsi"/>
                <w:b/>
                <w:szCs w:val="24"/>
                <w:lang w:val="nb-NO" w:eastAsia="nn-NO"/>
              </w:rPr>
            </w:pPr>
          </w:p>
          <w:p w14:paraId="1C4240D0" w14:textId="77777777" w:rsidR="00BC2625" w:rsidRPr="00C3559C" w:rsidRDefault="00BC2625" w:rsidP="00BC2625">
            <w:pPr>
              <w:rPr>
                <w:rFonts w:eastAsia="Times New Roman" w:cstheme="minorHAnsi"/>
                <w:b/>
                <w:szCs w:val="24"/>
                <w:lang w:val="nb-NO" w:eastAsia="nn-NO"/>
              </w:rPr>
            </w:pPr>
          </w:p>
          <w:p w14:paraId="34BD3D63" w14:textId="77777777" w:rsidR="00BC2625" w:rsidRPr="00C3559C" w:rsidRDefault="00BC2625" w:rsidP="00BC2625">
            <w:pPr>
              <w:rPr>
                <w:rFonts w:eastAsia="Times New Roman" w:cstheme="minorHAnsi"/>
                <w:b/>
                <w:szCs w:val="24"/>
                <w:lang w:val="nb-NO" w:eastAsia="nn-NO"/>
              </w:rPr>
            </w:pPr>
          </w:p>
          <w:p w14:paraId="5AE8BFED" w14:textId="77777777" w:rsidR="00BC2625" w:rsidRPr="00C3559C" w:rsidRDefault="00BC2625" w:rsidP="00BC2625">
            <w:pPr>
              <w:rPr>
                <w:rFonts w:eastAsia="Times New Roman" w:cstheme="minorHAnsi"/>
                <w:b/>
                <w:szCs w:val="24"/>
                <w:lang w:val="nb-NO" w:eastAsia="nn-NO"/>
              </w:rPr>
            </w:pPr>
          </w:p>
          <w:p w14:paraId="2E17D372" w14:textId="77777777" w:rsidR="00BC2625" w:rsidRPr="00C3559C" w:rsidRDefault="00BC2625" w:rsidP="00BC2625">
            <w:pPr>
              <w:rPr>
                <w:rFonts w:eastAsia="Times New Roman" w:cstheme="minorHAnsi"/>
                <w:b/>
                <w:szCs w:val="24"/>
                <w:lang w:val="nb-NO" w:eastAsia="nn-NO"/>
              </w:rPr>
            </w:pPr>
          </w:p>
          <w:p w14:paraId="631788EA" w14:textId="77777777" w:rsidR="00BC2625" w:rsidRPr="00C3559C" w:rsidRDefault="00BC2625" w:rsidP="00BC2625">
            <w:pPr>
              <w:rPr>
                <w:rFonts w:eastAsia="Times New Roman" w:cstheme="minorHAnsi"/>
                <w:b/>
                <w:szCs w:val="24"/>
                <w:lang w:val="nb-NO" w:eastAsia="nn-NO"/>
              </w:rPr>
            </w:pPr>
          </w:p>
          <w:p w14:paraId="18EC644F" w14:textId="77777777" w:rsidR="00BC2625" w:rsidRPr="00C3559C" w:rsidRDefault="00BC2625" w:rsidP="00BC2625">
            <w:pPr>
              <w:rPr>
                <w:rFonts w:eastAsia="Times New Roman" w:cstheme="minorHAnsi"/>
                <w:b/>
                <w:szCs w:val="24"/>
                <w:lang w:val="nb-NO" w:eastAsia="nn-NO"/>
              </w:rPr>
            </w:pPr>
          </w:p>
          <w:p w14:paraId="3FD0E25F" w14:textId="77777777" w:rsidR="00BC2625" w:rsidRPr="00C3559C" w:rsidRDefault="00BC2625" w:rsidP="00BC2625">
            <w:pPr>
              <w:rPr>
                <w:rFonts w:eastAsia="Times New Roman" w:cstheme="minorHAnsi"/>
                <w:b/>
                <w:szCs w:val="24"/>
                <w:lang w:val="nb-NO" w:eastAsia="nn-NO"/>
              </w:rPr>
            </w:pPr>
          </w:p>
          <w:p w14:paraId="4B892EC7" w14:textId="77777777" w:rsidR="00BC2625" w:rsidRPr="00C3559C" w:rsidRDefault="00BC2625" w:rsidP="00BC2625">
            <w:pPr>
              <w:rPr>
                <w:rFonts w:eastAsia="Times New Roman" w:cstheme="minorHAnsi"/>
                <w:b/>
                <w:szCs w:val="24"/>
                <w:lang w:val="nb-NO" w:eastAsia="nn-NO"/>
              </w:rPr>
            </w:pPr>
          </w:p>
          <w:p w14:paraId="68D46115" w14:textId="77777777" w:rsidR="00BC2625" w:rsidRPr="00C3559C" w:rsidRDefault="00BC2625" w:rsidP="00BC2625">
            <w:pPr>
              <w:rPr>
                <w:rFonts w:eastAsia="Times New Roman" w:cstheme="minorHAnsi"/>
                <w:b/>
                <w:szCs w:val="24"/>
                <w:lang w:val="nb-NO" w:eastAsia="nn-NO"/>
              </w:rPr>
            </w:pPr>
          </w:p>
          <w:p w14:paraId="369D45D6" w14:textId="77777777" w:rsidR="00BC2625" w:rsidRPr="00C3559C" w:rsidRDefault="00BC2625" w:rsidP="00BC2625">
            <w:pPr>
              <w:rPr>
                <w:rFonts w:eastAsia="Times New Roman" w:cstheme="minorHAnsi"/>
                <w:b/>
                <w:szCs w:val="24"/>
                <w:lang w:val="nb-NO" w:eastAsia="nn-NO"/>
              </w:rPr>
            </w:pPr>
          </w:p>
          <w:p w14:paraId="4A8CE919" w14:textId="77777777" w:rsidR="00BC2625" w:rsidRPr="00C3559C" w:rsidRDefault="00BC2625" w:rsidP="00BC2625">
            <w:pPr>
              <w:rPr>
                <w:rFonts w:eastAsia="Times New Roman" w:cstheme="minorHAnsi"/>
                <w:b/>
                <w:szCs w:val="24"/>
                <w:lang w:val="nb-NO" w:eastAsia="nn-NO"/>
              </w:rPr>
            </w:pPr>
          </w:p>
          <w:p w14:paraId="1AD7536E" w14:textId="77777777" w:rsidR="00BC2625" w:rsidRPr="00C3559C" w:rsidRDefault="00BC2625" w:rsidP="00BC2625">
            <w:pPr>
              <w:rPr>
                <w:rFonts w:eastAsia="Times New Roman" w:cstheme="minorHAnsi"/>
                <w:b/>
                <w:szCs w:val="24"/>
                <w:lang w:val="nb-NO" w:eastAsia="nn-NO"/>
              </w:rPr>
            </w:pPr>
          </w:p>
          <w:p w14:paraId="51A8534A" w14:textId="77777777" w:rsidR="00BC2625" w:rsidRPr="00C3559C" w:rsidRDefault="00BC2625" w:rsidP="00BC2625">
            <w:pPr>
              <w:rPr>
                <w:rFonts w:eastAsia="Times New Roman" w:cstheme="minorHAnsi"/>
                <w:b/>
                <w:szCs w:val="24"/>
                <w:lang w:val="nb-NO" w:eastAsia="nn-NO"/>
              </w:rPr>
            </w:pPr>
          </w:p>
          <w:p w14:paraId="41901DCB" w14:textId="77777777" w:rsidR="00BC2625" w:rsidRPr="00C3559C" w:rsidRDefault="00BC2625" w:rsidP="00BC2625">
            <w:pPr>
              <w:rPr>
                <w:rFonts w:eastAsia="Times New Roman" w:cstheme="minorHAnsi"/>
                <w:b/>
                <w:szCs w:val="24"/>
                <w:lang w:val="nb-NO" w:eastAsia="nn-NO"/>
              </w:rPr>
            </w:pPr>
          </w:p>
          <w:p w14:paraId="50D3BB67" w14:textId="77777777" w:rsidR="00BC2625" w:rsidRPr="00C3559C" w:rsidRDefault="00BC2625" w:rsidP="00BC2625">
            <w:pPr>
              <w:rPr>
                <w:rFonts w:eastAsia="Times New Roman" w:cstheme="minorHAnsi"/>
                <w:b/>
                <w:szCs w:val="24"/>
                <w:lang w:val="nb-NO" w:eastAsia="nn-NO"/>
              </w:rPr>
            </w:pPr>
          </w:p>
          <w:p w14:paraId="65C94345" w14:textId="77777777" w:rsidR="00BC2625" w:rsidRPr="00C3559C" w:rsidRDefault="00BC2625" w:rsidP="00BC2625">
            <w:pPr>
              <w:rPr>
                <w:rFonts w:eastAsia="Times New Roman" w:cstheme="minorHAnsi"/>
                <w:b/>
                <w:szCs w:val="24"/>
                <w:lang w:val="nb-NO" w:eastAsia="nn-NO"/>
              </w:rPr>
            </w:pPr>
          </w:p>
          <w:p w14:paraId="75269AA2" w14:textId="77777777" w:rsidR="00BC2625" w:rsidRPr="00C3559C" w:rsidRDefault="00BC2625" w:rsidP="00BC2625">
            <w:pPr>
              <w:rPr>
                <w:rFonts w:eastAsia="Times New Roman" w:cstheme="minorHAnsi"/>
                <w:b/>
                <w:szCs w:val="24"/>
                <w:lang w:val="nb-NO" w:eastAsia="nn-NO"/>
              </w:rPr>
            </w:pPr>
          </w:p>
          <w:p w14:paraId="6507409F" w14:textId="77777777" w:rsidR="00BC2625" w:rsidRPr="00C3559C" w:rsidRDefault="00BC2625" w:rsidP="00BC2625">
            <w:pPr>
              <w:rPr>
                <w:rFonts w:eastAsia="Times New Roman" w:cstheme="minorHAnsi"/>
                <w:b/>
                <w:szCs w:val="24"/>
                <w:lang w:val="nb-NO" w:eastAsia="nn-NO"/>
              </w:rPr>
            </w:pPr>
          </w:p>
          <w:p w14:paraId="6246F2B2" w14:textId="77777777" w:rsidR="00BC2625" w:rsidRPr="00C3559C" w:rsidRDefault="00BC2625" w:rsidP="00BC2625">
            <w:pPr>
              <w:rPr>
                <w:rFonts w:eastAsia="Times New Roman" w:cstheme="minorHAnsi"/>
                <w:b/>
                <w:szCs w:val="24"/>
                <w:lang w:val="nb-NO" w:eastAsia="nn-NO"/>
              </w:rPr>
            </w:pPr>
          </w:p>
          <w:p w14:paraId="56D975D2" w14:textId="77777777" w:rsidR="00BC2625" w:rsidRPr="00C3559C" w:rsidRDefault="00BC2625" w:rsidP="00BC2625">
            <w:pPr>
              <w:rPr>
                <w:rFonts w:eastAsia="Times New Roman" w:cstheme="minorHAnsi"/>
                <w:b/>
                <w:szCs w:val="24"/>
                <w:lang w:val="nb-NO" w:eastAsia="nn-NO"/>
              </w:rPr>
            </w:pPr>
          </w:p>
          <w:p w14:paraId="6F89ED5A" w14:textId="77777777" w:rsidR="00BC2625" w:rsidRPr="00C3559C" w:rsidRDefault="00BC2625" w:rsidP="00BC2625">
            <w:pPr>
              <w:rPr>
                <w:rFonts w:eastAsia="Times New Roman" w:cstheme="minorHAnsi"/>
                <w:b/>
                <w:szCs w:val="24"/>
                <w:lang w:val="nb-NO" w:eastAsia="nn-NO"/>
              </w:rPr>
            </w:pPr>
          </w:p>
          <w:p w14:paraId="19637D66" w14:textId="77777777" w:rsidR="00BC2625" w:rsidRPr="00C3559C" w:rsidRDefault="00BC2625" w:rsidP="00BC2625">
            <w:pPr>
              <w:rPr>
                <w:rFonts w:eastAsia="Times New Roman" w:cstheme="minorHAnsi"/>
                <w:b/>
                <w:szCs w:val="24"/>
                <w:lang w:val="nb-NO" w:eastAsia="nn-NO"/>
              </w:rPr>
            </w:pPr>
          </w:p>
          <w:p w14:paraId="18CE7485" w14:textId="77777777" w:rsidR="00BC2625" w:rsidRPr="00C3559C" w:rsidRDefault="00BC2625" w:rsidP="00BC2625">
            <w:pPr>
              <w:rPr>
                <w:rFonts w:eastAsia="Times New Roman" w:cstheme="minorHAnsi"/>
                <w:b/>
                <w:szCs w:val="24"/>
                <w:lang w:val="nb-NO" w:eastAsia="nn-NO"/>
              </w:rPr>
            </w:pPr>
          </w:p>
          <w:p w14:paraId="4358CA37" w14:textId="77777777" w:rsidR="00BC2625" w:rsidRPr="00C3559C" w:rsidRDefault="00BC2625" w:rsidP="00BC2625">
            <w:pPr>
              <w:rPr>
                <w:rFonts w:eastAsia="Times New Roman" w:cstheme="minorHAnsi"/>
                <w:b/>
                <w:szCs w:val="24"/>
                <w:lang w:val="nb-NO" w:eastAsia="nn-NO"/>
              </w:rPr>
            </w:pPr>
          </w:p>
          <w:p w14:paraId="405266CA" w14:textId="77777777" w:rsidR="00BC2625" w:rsidRPr="00C3559C" w:rsidRDefault="00BC2625" w:rsidP="00BC2625">
            <w:pPr>
              <w:rPr>
                <w:rFonts w:eastAsia="Times New Roman" w:cstheme="minorHAnsi"/>
                <w:b/>
                <w:szCs w:val="24"/>
                <w:lang w:val="nb-NO" w:eastAsia="nn-NO"/>
              </w:rPr>
            </w:pPr>
          </w:p>
          <w:p w14:paraId="343E1FD0" w14:textId="77777777" w:rsidR="00BC2625" w:rsidRPr="00C3559C" w:rsidRDefault="00BC2625" w:rsidP="00BC2625">
            <w:pPr>
              <w:rPr>
                <w:rFonts w:eastAsia="Times New Roman" w:cstheme="minorHAnsi"/>
                <w:b/>
                <w:szCs w:val="24"/>
                <w:lang w:val="nb-NO" w:eastAsia="nn-NO"/>
              </w:rPr>
            </w:pPr>
          </w:p>
          <w:p w14:paraId="4E572C87" w14:textId="77777777" w:rsidR="00BC2625" w:rsidRPr="00C3559C" w:rsidRDefault="00BC2625" w:rsidP="00BC2625">
            <w:pPr>
              <w:rPr>
                <w:rFonts w:eastAsia="Times New Roman" w:cstheme="minorHAnsi"/>
                <w:b/>
                <w:szCs w:val="24"/>
                <w:lang w:val="nb-NO" w:eastAsia="nn-NO"/>
              </w:rPr>
            </w:pPr>
          </w:p>
          <w:p w14:paraId="01541934" w14:textId="77777777" w:rsidR="00BC2625" w:rsidRPr="00C3559C" w:rsidRDefault="00BC2625" w:rsidP="00BC2625">
            <w:pPr>
              <w:rPr>
                <w:rFonts w:eastAsia="Times New Roman" w:cstheme="minorHAnsi"/>
                <w:b/>
                <w:szCs w:val="24"/>
                <w:lang w:val="nb-NO" w:eastAsia="nn-NO"/>
              </w:rPr>
            </w:pPr>
          </w:p>
          <w:p w14:paraId="1257916C" w14:textId="77777777" w:rsidR="00BC2625" w:rsidRPr="00C3559C" w:rsidRDefault="00BC2625" w:rsidP="00BC2625">
            <w:pPr>
              <w:rPr>
                <w:rFonts w:eastAsia="Times New Roman" w:cstheme="minorHAnsi"/>
                <w:b/>
                <w:szCs w:val="24"/>
                <w:lang w:val="nb-NO" w:eastAsia="nn-NO"/>
              </w:rPr>
            </w:pPr>
          </w:p>
          <w:p w14:paraId="4472922F" w14:textId="77777777" w:rsidR="00BC2625" w:rsidRPr="00C3559C" w:rsidRDefault="00BC2625" w:rsidP="00BC2625">
            <w:pPr>
              <w:rPr>
                <w:rFonts w:eastAsia="Times New Roman" w:cstheme="minorHAnsi"/>
                <w:b/>
                <w:szCs w:val="24"/>
                <w:lang w:val="nb-NO" w:eastAsia="nn-NO"/>
              </w:rPr>
            </w:pPr>
          </w:p>
          <w:p w14:paraId="7A5EF205" w14:textId="77777777" w:rsidR="00BC2625" w:rsidRPr="00C3559C" w:rsidRDefault="00BC2625" w:rsidP="00BC2625">
            <w:pPr>
              <w:rPr>
                <w:rFonts w:eastAsia="Times New Roman" w:cstheme="minorHAnsi"/>
                <w:b/>
                <w:szCs w:val="24"/>
                <w:lang w:val="nb-NO" w:eastAsia="nn-NO"/>
              </w:rPr>
            </w:pPr>
          </w:p>
          <w:p w14:paraId="2777A35A" w14:textId="77777777" w:rsidR="00BC2625" w:rsidRPr="00C3559C" w:rsidRDefault="00BC2625" w:rsidP="00BC2625">
            <w:pPr>
              <w:rPr>
                <w:rFonts w:eastAsia="Times New Roman" w:cstheme="minorHAnsi"/>
                <w:b/>
                <w:szCs w:val="24"/>
                <w:lang w:val="nb-NO" w:eastAsia="nn-NO"/>
              </w:rPr>
            </w:pPr>
          </w:p>
          <w:p w14:paraId="33C27F26" w14:textId="77777777" w:rsidR="00BC2625" w:rsidRPr="00C3559C" w:rsidRDefault="00BC2625" w:rsidP="00BC2625">
            <w:pPr>
              <w:rPr>
                <w:rFonts w:eastAsia="Times New Roman" w:cstheme="minorHAnsi"/>
                <w:b/>
                <w:szCs w:val="24"/>
                <w:lang w:val="nb-NO" w:eastAsia="nn-NO"/>
              </w:rPr>
            </w:pPr>
          </w:p>
          <w:p w14:paraId="4794AB46" w14:textId="77777777" w:rsidR="00BC2625" w:rsidRPr="00C3559C" w:rsidRDefault="00BC2625" w:rsidP="00BC2625">
            <w:pPr>
              <w:rPr>
                <w:rFonts w:eastAsia="Times New Roman" w:cstheme="minorHAnsi"/>
                <w:b/>
                <w:szCs w:val="24"/>
                <w:lang w:val="nb-NO" w:eastAsia="nn-NO"/>
              </w:rPr>
            </w:pPr>
          </w:p>
          <w:p w14:paraId="2D7B676F" w14:textId="77777777" w:rsidR="00BC2625" w:rsidRPr="00C3559C" w:rsidRDefault="00BC2625" w:rsidP="00BC2625">
            <w:pPr>
              <w:rPr>
                <w:rFonts w:eastAsia="Times New Roman" w:cstheme="minorHAnsi"/>
                <w:b/>
                <w:szCs w:val="24"/>
                <w:lang w:val="nb-NO" w:eastAsia="nn-NO"/>
              </w:rPr>
            </w:pPr>
          </w:p>
          <w:p w14:paraId="723BE058" w14:textId="77777777" w:rsidR="00BC2625" w:rsidRPr="00C3559C" w:rsidRDefault="00BC2625" w:rsidP="00BC2625">
            <w:pPr>
              <w:rPr>
                <w:rFonts w:eastAsia="Times New Roman" w:cstheme="minorHAnsi"/>
                <w:b/>
                <w:szCs w:val="24"/>
                <w:lang w:val="nb-NO" w:eastAsia="nn-NO"/>
              </w:rPr>
            </w:pPr>
          </w:p>
          <w:p w14:paraId="7E1A73B2" w14:textId="77777777" w:rsidR="00BC2625" w:rsidRPr="00C3559C" w:rsidRDefault="00BC2625" w:rsidP="00BC2625">
            <w:pPr>
              <w:rPr>
                <w:rFonts w:eastAsia="Times New Roman" w:cstheme="minorHAnsi"/>
                <w:b/>
                <w:szCs w:val="24"/>
                <w:lang w:val="nb-NO" w:eastAsia="nn-NO"/>
              </w:rPr>
            </w:pPr>
          </w:p>
          <w:p w14:paraId="57D56AE0" w14:textId="77777777" w:rsidR="00BC2625" w:rsidRPr="00C3559C" w:rsidRDefault="00BC2625" w:rsidP="00BC2625">
            <w:pPr>
              <w:rPr>
                <w:rFonts w:eastAsia="Times New Roman" w:cstheme="minorHAnsi"/>
                <w:b/>
                <w:szCs w:val="24"/>
                <w:lang w:val="nb-NO" w:eastAsia="nn-NO"/>
              </w:rPr>
            </w:pPr>
          </w:p>
          <w:p w14:paraId="3171ECEA" w14:textId="77777777" w:rsidR="00BC2625" w:rsidRPr="00C3559C" w:rsidRDefault="00BC2625" w:rsidP="00BC2625">
            <w:pPr>
              <w:rPr>
                <w:rFonts w:eastAsia="Times New Roman" w:cstheme="minorHAnsi"/>
                <w:b/>
                <w:szCs w:val="24"/>
                <w:lang w:val="nb-NO" w:eastAsia="nn-NO"/>
              </w:rPr>
            </w:pPr>
          </w:p>
          <w:p w14:paraId="7A9AA92B" w14:textId="77777777" w:rsidR="00BC2625" w:rsidRPr="00C3559C" w:rsidRDefault="00BC2625" w:rsidP="00BC2625">
            <w:pPr>
              <w:rPr>
                <w:rFonts w:eastAsia="Times New Roman" w:cstheme="minorHAnsi"/>
                <w:b/>
                <w:szCs w:val="24"/>
                <w:lang w:val="nb-NO" w:eastAsia="nn-NO"/>
              </w:rPr>
            </w:pPr>
          </w:p>
          <w:p w14:paraId="1A58C07F" w14:textId="77777777" w:rsidR="00BC2625" w:rsidRPr="00C3559C" w:rsidRDefault="00BC2625" w:rsidP="00BC2625">
            <w:pPr>
              <w:rPr>
                <w:rFonts w:eastAsia="Times New Roman" w:cstheme="minorHAnsi"/>
                <w:b/>
                <w:szCs w:val="24"/>
                <w:lang w:val="nb-NO" w:eastAsia="nn-NO"/>
              </w:rPr>
            </w:pPr>
          </w:p>
          <w:p w14:paraId="59DD94F0" w14:textId="77777777" w:rsidR="00BC2625" w:rsidRPr="00C3559C" w:rsidRDefault="00BC2625" w:rsidP="00BC2625">
            <w:pPr>
              <w:rPr>
                <w:rFonts w:eastAsia="Times New Roman" w:cstheme="minorHAnsi"/>
                <w:b/>
                <w:szCs w:val="24"/>
                <w:lang w:val="nb-NO" w:eastAsia="nn-NO"/>
              </w:rPr>
            </w:pPr>
          </w:p>
          <w:p w14:paraId="24A79BFF" w14:textId="77777777" w:rsidR="00BC2625" w:rsidRPr="00C3559C" w:rsidRDefault="00BC2625" w:rsidP="00BC2625">
            <w:pPr>
              <w:rPr>
                <w:rFonts w:eastAsia="Times New Roman" w:cstheme="minorHAnsi"/>
                <w:b/>
                <w:szCs w:val="24"/>
                <w:lang w:val="nb-NO" w:eastAsia="nn-NO"/>
              </w:rPr>
            </w:pPr>
          </w:p>
          <w:p w14:paraId="4D185330" w14:textId="77777777" w:rsidR="00BC2625" w:rsidRPr="00C3559C" w:rsidRDefault="00BC2625" w:rsidP="00BC2625">
            <w:pPr>
              <w:rPr>
                <w:rFonts w:eastAsia="Times New Roman" w:cstheme="minorHAnsi"/>
                <w:b/>
                <w:szCs w:val="24"/>
                <w:lang w:val="nb-NO" w:eastAsia="nn-NO"/>
              </w:rPr>
            </w:pPr>
          </w:p>
          <w:p w14:paraId="393C3234" w14:textId="77777777" w:rsidR="00BC2625" w:rsidRPr="00C3559C" w:rsidRDefault="00BC2625" w:rsidP="00BC2625">
            <w:pPr>
              <w:rPr>
                <w:rFonts w:eastAsia="Times New Roman" w:cstheme="minorHAnsi"/>
                <w:b/>
                <w:szCs w:val="24"/>
                <w:lang w:val="nb-NO" w:eastAsia="nn-NO"/>
              </w:rPr>
            </w:pPr>
          </w:p>
          <w:p w14:paraId="555EBF98" w14:textId="77777777" w:rsidR="00BC2625" w:rsidRPr="00C3559C" w:rsidRDefault="00BC2625" w:rsidP="00BC2625">
            <w:pPr>
              <w:rPr>
                <w:rFonts w:eastAsia="Times New Roman" w:cstheme="minorHAnsi"/>
                <w:b/>
                <w:szCs w:val="24"/>
                <w:lang w:val="nb-NO" w:eastAsia="nn-NO"/>
              </w:rPr>
            </w:pPr>
          </w:p>
          <w:p w14:paraId="2EE907BB" w14:textId="77777777" w:rsidR="00BC2625" w:rsidRPr="00C3559C" w:rsidRDefault="00BC2625" w:rsidP="00BC2625">
            <w:pPr>
              <w:rPr>
                <w:rFonts w:eastAsia="Times New Roman" w:cstheme="minorHAnsi"/>
                <w:b/>
                <w:szCs w:val="24"/>
                <w:lang w:val="nb-NO" w:eastAsia="nn-NO"/>
              </w:rPr>
            </w:pPr>
          </w:p>
          <w:p w14:paraId="3CDA5EC9" w14:textId="77777777" w:rsidR="00BC2625" w:rsidRPr="00C3559C" w:rsidRDefault="00BC2625" w:rsidP="00BC2625">
            <w:pPr>
              <w:rPr>
                <w:rFonts w:eastAsia="Times New Roman" w:cstheme="minorHAnsi"/>
                <w:b/>
                <w:szCs w:val="24"/>
                <w:lang w:val="nb-NO" w:eastAsia="nn-NO"/>
              </w:rPr>
            </w:pPr>
          </w:p>
          <w:p w14:paraId="2073144C" w14:textId="77777777" w:rsidR="00BC2625" w:rsidRPr="00C3559C" w:rsidRDefault="00BC2625" w:rsidP="00BC2625">
            <w:pPr>
              <w:rPr>
                <w:rFonts w:eastAsia="Times New Roman" w:cstheme="minorHAnsi"/>
                <w:b/>
                <w:szCs w:val="24"/>
                <w:lang w:val="nb-NO" w:eastAsia="nn-NO"/>
              </w:rPr>
            </w:pPr>
          </w:p>
          <w:p w14:paraId="79DE61D3" w14:textId="77777777" w:rsidR="00BC2625" w:rsidRPr="00C3559C" w:rsidRDefault="00BC2625" w:rsidP="00BC2625">
            <w:pPr>
              <w:rPr>
                <w:rFonts w:eastAsia="Times New Roman" w:cstheme="minorHAnsi"/>
                <w:b/>
                <w:szCs w:val="24"/>
                <w:lang w:val="nb-NO" w:eastAsia="nn-NO"/>
              </w:rPr>
            </w:pPr>
          </w:p>
          <w:p w14:paraId="635BE106" w14:textId="77777777" w:rsidR="00BC2625" w:rsidRPr="00C3559C" w:rsidRDefault="00BC2625" w:rsidP="00BC2625">
            <w:pPr>
              <w:rPr>
                <w:rFonts w:eastAsia="Times New Roman" w:cstheme="minorHAnsi"/>
                <w:b/>
                <w:szCs w:val="24"/>
                <w:lang w:val="nb-NO" w:eastAsia="nn-NO"/>
              </w:rPr>
            </w:pPr>
          </w:p>
          <w:p w14:paraId="56D4894E" w14:textId="77777777" w:rsidR="00BC2625" w:rsidRPr="00C3559C" w:rsidRDefault="00BC2625" w:rsidP="00BC2625">
            <w:pPr>
              <w:rPr>
                <w:rFonts w:eastAsia="Times New Roman" w:cstheme="minorHAnsi"/>
                <w:b/>
                <w:szCs w:val="24"/>
                <w:lang w:val="nb-NO" w:eastAsia="nn-NO"/>
              </w:rPr>
            </w:pPr>
          </w:p>
          <w:p w14:paraId="32A46548" w14:textId="77777777" w:rsidR="00BC2625" w:rsidRPr="00C3559C" w:rsidRDefault="00BC2625" w:rsidP="00BC2625">
            <w:pPr>
              <w:rPr>
                <w:rFonts w:eastAsia="Times New Roman" w:cstheme="minorHAnsi"/>
                <w:b/>
                <w:szCs w:val="24"/>
                <w:lang w:val="nb-NO" w:eastAsia="nn-NO"/>
              </w:rPr>
            </w:pPr>
          </w:p>
          <w:p w14:paraId="67CE3CDE" w14:textId="77777777" w:rsidR="00BC2625" w:rsidRPr="00C3559C" w:rsidRDefault="00BC2625" w:rsidP="00BC2625">
            <w:pPr>
              <w:rPr>
                <w:rFonts w:eastAsia="Times New Roman" w:cstheme="minorHAnsi"/>
                <w:b/>
                <w:szCs w:val="24"/>
                <w:lang w:val="nb-NO" w:eastAsia="nn-NO"/>
              </w:rPr>
            </w:pPr>
          </w:p>
          <w:p w14:paraId="6E01F5F3" w14:textId="77777777" w:rsidR="00BC2625" w:rsidRPr="00C3559C" w:rsidRDefault="00BC2625" w:rsidP="00BC2625">
            <w:pPr>
              <w:rPr>
                <w:rFonts w:eastAsia="Times New Roman" w:cstheme="minorHAnsi"/>
                <w:b/>
                <w:szCs w:val="24"/>
                <w:lang w:val="nb-NO" w:eastAsia="nn-NO"/>
              </w:rPr>
            </w:pPr>
          </w:p>
          <w:p w14:paraId="5C455B4B" w14:textId="77777777" w:rsidR="00BC2625" w:rsidRPr="00C3559C" w:rsidRDefault="00BC2625" w:rsidP="00BC2625">
            <w:pPr>
              <w:rPr>
                <w:rFonts w:eastAsia="Times New Roman" w:cstheme="minorHAnsi"/>
                <w:b/>
                <w:szCs w:val="24"/>
                <w:lang w:val="nb-NO" w:eastAsia="nn-NO"/>
              </w:rPr>
            </w:pPr>
          </w:p>
          <w:p w14:paraId="6BCC3B5D" w14:textId="77777777" w:rsidR="00BC2625" w:rsidRPr="00C3559C" w:rsidRDefault="00BC2625" w:rsidP="00BC2625">
            <w:pPr>
              <w:rPr>
                <w:rFonts w:eastAsia="Times New Roman" w:cstheme="minorHAnsi"/>
                <w:b/>
                <w:szCs w:val="24"/>
                <w:lang w:val="nb-NO" w:eastAsia="nn-NO"/>
              </w:rPr>
            </w:pPr>
          </w:p>
          <w:p w14:paraId="150E46F0" w14:textId="77777777" w:rsidR="00BC2625" w:rsidRPr="00C3559C" w:rsidRDefault="00BC2625" w:rsidP="00BC2625">
            <w:pPr>
              <w:rPr>
                <w:rFonts w:eastAsia="Times New Roman" w:cstheme="minorHAnsi"/>
                <w:b/>
                <w:szCs w:val="24"/>
                <w:lang w:val="nb-NO" w:eastAsia="nn-NO"/>
              </w:rPr>
            </w:pPr>
          </w:p>
          <w:p w14:paraId="5FC42B3E" w14:textId="77777777" w:rsidR="00BC2625" w:rsidRPr="00C3559C" w:rsidRDefault="00BC2625" w:rsidP="00BC2625">
            <w:pPr>
              <w:rPr>
                <w:rFonts w:eastAsia="Times New Roman" w:cstheme="minorHAnsi"/>
                <w:b/>
                <w:szCs w:val="24"/>
                <w:lang w:val="nb-NO" w:eastAsia="nn-NO"/>
              </w:rPr>
            </w:pPr>
          </w:p>
          <w:p w14:paraId="03BBE35C" w14:textId="77777777" w:rsidR="00BC2625" w:rsidRPr="00C3559C" w:rsidRDefault="00BC2625" w:rsidP="00BC2625">
            <w:pPr>
              <w:rPr>
                <w:rFonts w:eastAsia="Times New Roman" w:cstheme="minorHAnsi"/>
                <w:b/>
                <w:szCs w:val="24"/>
                <w:lang w:val="nb-NO" w:eastAsia="nn-NO"/>
              </w:rPr>
            </w:pPr>
          </w:p>
          <w:p w14:paraId="5A0E013C" w14:textId="77777777" w:rsidR="00F335E9" w:rsidRPr="00C3559C" w:rsidRDefault="00F335E9" w:rsidP="00BC2625">
            <w:pPr>
              <w:spacing w:before="120"/>
              <w:ind w:firstLine="180"/>
              <w:rPr>
                <w:rFonts w:eastAsia="Times New Roman" w:cstheme="minorHAnsi"/>
                <w:szCs w:val="24"/>
                <w:lang w:val="nb-NO" w:eastAsia="nn-NO"/>
              </w:rPr>
            </w:pPr>
          </w:p>
          <w:p w14:paraId="66523934" w14:textId="77777777" w:rsidR="00F335E9" w:rsidRPr="00C3559C" w:rsidRDefault="00F335E9" w:rsidP="00BC2625">
            <w:pPr>
              <w:spacing w:before="120"/>
              <w:ind w:firstLine="180"/>
              <w:rPr>
                <w:rFonts w:eastAsia="Times New Roman" w:cstheme="minorHAnsi"/>
                <w:szCs w:val="24"/>
                <w:lang w:val="nb-NO" w:eastAsia="nn-NO"/>
              </w:rPr>
            </w:pPr>
          </w:p>
          <w:p w14:paraId="7B697AFF" w14:textId="77777777" w:rsidR="00F335E9" w:rsidRPr="00C3559C" w:rsidRDefault="00F335E9" w:rsidP="00BC2625">
            <w:pPr>
              <w:spacing w:before="120"/>
              <w:ind w:firstLine="180"/>
              <w:rPr>
                <w:rFonts w:eastAsia="Times New Roman" w:cstheme="minorHAnsi"/>
                <w:szCs w:val="24"/>
                <w:lang w:val="nb-NO" w:eastAsia="nn-NO"/>
              </w:rPr>
            </w:pPr>
          </w:p>
          <w:p w14:paraId="18A07330" w14:textId="77777777" w:rsidR="00F335E9" w:rsidRPr="00C3559C" w:rsidRDefault="00F335E9" w:rsidP="00BC2625">
            <w:pPr>
              <w:spacing w:before="120"/>
              <w:ind w:firstLine="180"/>
              <w:rPr>
                <w:rFonts w:eastAsia="Times New Roman" w:cstheme="minorHAnsi"/>
                <w:szCs w:val="24"/>
                <w:lang w:val="nb-NO" w:eastAsia="nn-NO"/>
              </w:rPr>
            </w:pPr>
          </w:p>
          <w:p w14:paraId="5E6FB74D" w14:textId="77777777" w:rsidR="00F335E9" w:rsidRPr="00C3559C" w:rsidRDefault="00F335E9" w:rsidP="00BC2625">
            <w:pPr>
              <w:spacing w:before="120"/>
              <w:ind w:firstLine="180"/>
              <w:rPr>
                <w:rFonts w:eastAsia="Times New Roman" w:cstheme="minorHAnsi"/>
                <w:szCs w:val="24"/>
                <w:lang w:val="nb-NO" w:eastAsia="nn-NO"/>
              </w:rPr>
            </w:pPr>
          </w:p>
          <w:p w14:paraId="7ED7EE05" w14:textId="77777777" w:rsidR="00F335E9" w:rsidRPr="00C3559C" w:rsidRDefault="00F335E9" w:rsidP="00BC2625">
            <w:pPr>
              <w:spacing w:before="120"/>
              <w:ind w:firstLine="180"/>
              <w:rPr>
                <w:rFonts w:eastAsia="Times New Roman" w:cstheme="minorHAnsi"/>
                <w:szCs w:val="24"/>
                <w:lang w:val="nb-NO" w:eastAsia="nn-NO"/>
              </w:rPr>
            </w:pPr>
          </w:p>
          <w:p w14:paraId="3CD328FB" w14:textId="77777777" w:rsidR="00F335E9" w:rsidRPr="00C3559C" w:rsidRDefault="00F335E9" w:rsidP="00BC2625">
            <w:pPr>
              <w:spacing w:before="120"/>
              <w:ind w:firstLine="180"/>
              <w:rPr>
                <w:rFonts w:eastAsia="Times New Roman" w:cstheme="minorHAnsi"/>
                <w:szCs w:val="24"/>
                <w:lang w:val="nb-NO" w:eastAsia="nn-NO"/>
              </w:rPr>
            </w:pPr>
          </w:p>
          <w:p w14:paraId="0BD80612" w14:textId="77777777" w:rsidR="00F335E9" w:rsidRPr="00C3559C" w:rsidRDefault="00F335E9" w:rsidP="00BC2625">
            <w:pPr>
              <w:spacing w:before="120"/>
              <w:ind w:firstLine="180"/>
              <w:rPr>
                <w:rFonts w:eastAsia="Times New Roman" w:cstheme="minorHAnsi"/>
                <w:szCs w:val="24"/>
                <w:lang w:val="nb-NO" w:eastAsia="nn-NO"/>
              </w:rPr>
            </w:pPr>
          </w:p>
          <w:p w14:paraId="796D8EB1" w14:textId="77777777" w:rsidR="00F335E9" w:rsidRPr="00C3559C" w:rsidRDefault="00F335E9" w:rsidP="00BC2625">
            <w:pPr>
              <w:spacing w:before="120"/>
              <w:ind w:firstLine="180"/>
              <w:rPr>
                <w:rFonts w:eastAsia="Times New Roman" w:cstheme="minorHAnsi"/>
                <w:szCs w:val="24"/>
                <w:lang w:val="nb-NO" w:eastAsia="nn-NO"/>
              </w:rPr>
            </w:pPr>
          </w:p>
          <w:p w14:paraId="7B08184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w:t>
            </w:r>
          </w:p>
          <w:p w14:paraId="009959DB" w14:textId="77777777" w:rsidR="00BC2625" w:rsidRPr="00C3559C" w:rsidRDefault="00BC2625" w:rsidP="00BC2625">
            <w:pPr>
              <w:rPr>
                <w:rFonts w:eastAsia="Times New Roman" w:cstheme="minorHAnsi"/>
                <w:szCs w:val="24"/>
                <w:lang w:val="nb-NO" w:eastAsia="nn-NO"/>
              </w:rPr>
            </w:pPr>
          </w:p>
          <w:p w14:paraId="1618E13B" w14:textId="77777777" w:rsidR="00BC2625" w:rsidRPr="00C3559C" w:rsidRDefault="00BC2625" w:rsidP="00BC2625">
            <w:pPr>
              <w:rPr>
                <w:rFonts w:eastAsia="Times New Roman" w:cstheme="minorHAnsi"/>
                <w:szCs w:val="24"/>
                <w:lang w:val="nb-NO" w:eastAsia="nn-NO"/>
              </w:rPr>
            </w:pPr>
          </w:p>
          <w:p w14:paraId="53855087" w14:textId="77777777" w:rsidR="00BC2625" w:rsidRPr="00C3559C" w:rsidRDefault="00BC2625" w:rsidP="00BC2625">
            <w:pPr>
              <w:keepNext/>
              <w:outlineLvl w:val="1"/>
              <w:rPr>
                <w:rFonts w:eastAsia="Times New Roman" w:cstheme="minorHAnsi"/>
                <w:b/>
                <w:bCs/>
                <w:iCs/>
                <w:sz w:val="28"/>
                <w:szCs w:val="28"/>
                <w:lang w:val="nb-NO" w:eastAsia="nn-NO"/>
              </w:rPr>
            </w:pPr>
          </w:p>
          <w:p w14:paraId="3C6F23F2" w14:textId="77777777" w:rsidR="00BC2625" w:rsidRPr="00C3559C" w:rsidRDefault="00BC2625" w:rsidP="00BC2625">
            <w:pPr>
              <w:keepNext/>
              <w:outlineLvl w:val="1"/>
              <w:rPr>
                <w:rFonts w:eastAsia="Times New Roman" w:cstheme="minorHAnsi"/>
                <w:b/>
                <w:bCs/>
                <w:iCs/>
                <w:sz w:val="28"/>
                <w:szCs w:val="28"/>
                <w:lang w:val="nb-NO" w:eastAsia="nn-NO"/>
              </w:rPr>
            </w:pPr>
            <w:r w:rsidRPr="00C3559C">
              <w:rPr>
                <w:rFonts w:eastAsia="Times New Roman" w:cstheme="minorHAnsi"/>
                <w:b/>
                <w:bCs/>
                <w:iCs/>
                <w:sz w:val="28"/>
                <w:szCs w:val="28"/>
                <w:lang w:val="nb-NO" w:eastAsia="nn-NO"/>
              </w:rPr>
              <w:t>Del III. Gjennomføring</w:t>
            </w:r>
          </w:p>
          <w:p w14:paraId="0EC2D56E" w14:textId="77777777" w:rsidR="00BC2625" w:rsidRPr="00C3559C" w:rsidRDefault="00BC2625" w:rsidP="00BC2625">
            <w:pPr>
              <w:rPr>
                <w:rFonts w:eastAsia="Times New Roman" w:cstheme="minorHAnsi"/>
                <w:szCs w:val="24"/>
                <w:lang w:val="nb-NO" w:eastAsia="nn-NO"/>
              </w:rPr>
            </w:pPr>
          </w:p>
          <w:p w14:paraId="6382A09F" w14:textId="77777777" w:rsidR="00BC2625" w:rsidRPr="00C3559C" w:rsidRDefault="00BC2625" w:rsidP="00BC2625">
            <w:pPr>
              <w:rPr>
                <w:rFonts w:eastAsia="Times New Roman" w:cstheme="minorHAnsi"/>
                <w:b/>
                <w:i/>
                <w:szCs w:val="24"/>
                <w:lang w:val="nb-NO" w:eastAsia="nn-NO"/>
              </w:rPr>
            </w:pPr>
            <w:r w:rsidRPr="00C3559C">
              <w:rPr>
                <w:rFonts w:eastAsia="Times New Roman" w:cstheme="minorHAnsi"/>
                <w:b/>
                <w:szCs w:val="24"/>
                <w:lang w:val="nb-NO" w:eastAsia="nn-NO"/>
              </w:rPr>
              <w:t>§ 6</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Veiledning</w:t>
            </w:r>
          </w:p>
          <w:p w14:paraId="2558CE6D" w14:textId="77777777" w:rsidR="00BC2625" w:rsidRPr="00C3559C" w:rsidRDefault="00BC2625" w:rsidP="00BC2625">
            <w:pPr>
              <w:rPr>
                <w:rFonts w:eastAsia="Times New Roman" w:cstheme="minorHAnsi"/>
                <w:b/>
                <w:i/>
                <w:szCs w:val="24"/>
                <w:lang w:val="nb-NO" w:eastAsia="nn-NO"/>
              </w:rPr>
            </w:pPr>
          </w:p>
          <w:p w14:paraId="5AF3FD31"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Arbeidet med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.-avhandlingen skal foregå under individuell veiledning. Fakultet, institutt </w:t>
            </w:r>
            <w:r w:rsidRPr="00C3559C">
              <w:rPr>
                <w:rFonts w:eastAsia="Times New Roman" w:cstheme="minorHAnsi"/>
                <w:szCs w:val="24"/>
                <w:lang w:val="nb-NO" w:eastAsia="nn-NO"/>
              </w:rPr>
              <w:lastRenderedPageBreak/>
              <w:t>og veilederne skal sammen sikre at kandidaten deltar i et aktivt forskningsmiljø.</w:t>
            </w:r>
          </w:p>
          <w:p w14:paraId="5D453995" w14:textId="77777777" w:rsidR="00BC2625" w:rsidRPr="00C3559C" w:rsidRDefault="00BC2625" w:rsidP="00BC2625">
            <w:pPr>
              <w:rPr>
                <w:rFonts w:eastAsia="Times New Roman" w:cstheme="minorHAnsi"/>
                <w:szCs w:val="24"/>
                <w:lang w:val="nb-NO" w:eastAsia="nn-NO"/>
              </w:rPr>
            </w:pPr>
          </w:p>
          <w:p w14:paraId="43BF01D7"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6-1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Oppnevning av veiledere</w:t>
            </w:r>
          </w:p>
          <w:p w14:paraId="11B6607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Kandidaten skal som hovedregel ha to veiledere. En oppnevnes som hovedveileder. Veilederne oppnevnes av </w:t>
            </w:r>
            <w:r w:rsidRPr="0024594D">
              <w:rPr>
                <w:rFonts w:eastAsia="Times New Roman" w:cstheme="minorHAnsi"/>
                <w:szCs w:val="24"/>
                <w:lang w:val="nb-NO" w:eastAsia="nn-NO"/>
              </w:rPr>
              <w:t>fakultetet selv</w:t>
            </w:r>
            <w:r w:rsidRPr="00C3559C">
              <w:rPr>
                <w:rFonts w:eastAsia="Times New Roman" w:cstheme="minorHAnsi"/>
                <w:szCs w:val="24"/>
                <w:lang w:val="nb-NO" w:eastAsia="nn-NO"/>
              </w:rPr>
              <w:t xml:space="preserve"> og hovedveileder skal være oppnevnt på opptakstidspunktet. I tillegg kan det oppnevnes en eller flere </w:t>
            </w:r>
            <w:proofErr w:type="spellStart"/>
            <w:r w:rsidRPr="00C3559C">
              <w:rPr>
                <w:rFonts w:eastAsia="Times New Roman" w:cstheme="minorHAnsi"/>
                <w:szCs w:val="24"/>
                <w:lang w:val="nb-NO" w:eastAsia="nn-NO"/>
              </w:rPr>
              <w:t>medveiledere</w:t>
            </w:r>
            <w:proofErr w:type="spellEnd"/>
            <w:r w:rsidRPr="00C3559C">
              <w:rPr>
                <w:rFonts w:eastAsia="Times New Roman" w:cstheme="minorHAnsi"/>
                <w:szCs w:val="24"/>
                <w:lang w:val="nb-NO" w:eastAsia="nn-NO"/>
              </w:rPr>
              <w:t xml:space="preserve">. </w:t>
            </w:r>
          </w:p>
          <w:p w14:paraId="1CA0448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Veiledere skal ha doktorgrad eller tilsvarende faglig kompetanse innenfor fagfeltet og være aktive forskere. Minst en av de oppnevnte veilederne skal ha erfaring fra veiledning av kandidater på </w:t>
            </w:r>
            <w:commentRangeStart w:id="153"/>
            <w:r w:rsidRPr="00C3559C">
              <w:rPr>
                <w:rFonts w:eastAsia="Times New Roman" w:cstheme="minorHAnsi"/>
                <w:szCs w:val="24"/>
                <w:lang w:val="nb-NO" w:eastAsia="nn-NO"/>
              </w:rPr>
              <w:t xml:space="preserve">master- eller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.-nivå.</w:t>
            </w:r>
            <w:commentRangeEnd w:id="153"/>
            <w:r w:rsidR="008D4E41">
              <w:rPr>
                <w:rStyle w:val="Merknadsreferanse"/>
              </w:rPr>
              <w:commentReference w:id="153"/>
            </w:r>
          </w:p>
          <w:p w14:paraId="4B727DF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Hovedveileder skal normalt være tilsatt ved det fakultet der kandidaten er tatt opp. Fakultetet kan oppnevne ekstern hovedveileder. I slike tilfeller skal </w:t>
            </w:r>
            <w:proofErr w:type="spellStart"/>
            <w:r w:rsidRPr="00C3559C">
              <w:rPr>
                <w:rFonts w:eastAsia="Times New Roman" w:cstheme="minorHAnsi"/>
                <w:szCs w:val="24"/>
                <w:lang w:val="nb-NO" w:eastAsia="nn-NO"/>
              </w:rPr>
              <w:t>medveileder</w:t>
            </w:r>
            <w:proofErr w:type="spellEnd"/>
            <w:r w:rsidRPr="00C3559C">
              <w:rPr>
                <w:rFonts w:eastAsia="Times New Roman" w:cstheme="minorHAnsi"/>
                <w:szCs w:val="24"/>
                <w:lang w:val="nb-NO" w:eastAsia="nn-NO"/>
              </w:rPr>
              <w:t xml:space="preserve"> være tilsatt ved fakultetet.  </w:t>
            </w:r>
          </w:p>
          <w:p w14:paraId="0257FF3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Habilitetsreglene i forvaltningslovens andre kapittel, «Om ugildhet», §§ 6 til 10, gjelder for veilederne.</w:t>
            </w:r>
          </w:p>
          <w:p w14:paraId="04E5E20E" w14:textId="77777777" w:rsidR="00BC2625" w:rsidRPr="00C3559C" w:rsidRDefault="00BC2625" w:rsidP="00BC2625">
            <w:pPr>
              <w:spacing w:before="120"/>
              <w:ind w:firstLine="180"/>
              <w:rPr>
                <w:rFonts w:eastAsia="Times New Roman" w:cstheme="minorHAnsi"/>
                <w:szCs w:val="24"/>
                <w:lang w:val="nb-NO" w:eastAsia="nn-NO"/>
              </w:rPr>
            </w:pPr>
            <w:commentRangeStart w:id="154"/>
            <w:r w:rsidRPr="00C3559C">
              <w:rPr>
                <w:rFonts w:eastAsia="Times New Roman" w:cstheme="minorHAnsi"/>
                <w:szCs w:val="24"/>
                <w:lang w:val="nb-NO" w:eastAsia="nn-NO"/>
              </w:rPr>
              <w:t xml:space="preserve">Kandidat og veileder kan be institusjonen om å oppnevne ny veileder for kandidaten. Veileder kan ikke fratre før ny veileder er oppnevnt. Tvister om veileders og kandidats faglige rettigheter og plikter kan bringes inn av partene til behandling og avgjørelse ved </w:t>
            </w:r>
            <w:commentRangeStart w:id="155"/>
            <w:r w:rsidRPr="00C3559C">
              <w:rPr>
                <w:rFonts w:eastAsia="Times New Roman" w:cstheme="minorHAnsi"/>
                <w:szCs w:val="24"/>
                <w:lang w:val="nb-NO" w:eastAsia="nn-NO"/>
              </w:rPr>
              <w:t>fakultetet.</w:t>
            </w:r>
            <w:commentRangeEnd w:id="155"/>
            <w:r w:rsidR="00063A1A">
              <w:rPr>
                <w:rStyle w:val="Merknadsreferanse"/>
              </w:rPr>
              <w:commentReference w:id="155"/>
            </w:r>
            <w:r w:rsidRPr="00C3559C">
              <w:rPr>
                <w:rFonts w:eastAsia="Times New Roman" w:cstheme="minorHAnsi"/>
                <w:szCs w:val="24"/>
                <w:lang w:val="nb-NO" w:eastAsia="nn-NO"/>
              </w:rPr>
              <w:t xml:space="preserve"> Avgjørelse fra fakultetet kan påklages til den sentrale klagenemda. </w:t>
            </w:r>
            <w:commentRangeEnd w:id="154"/>
            <w:r w:rsidR="0039258F" w:rsidRPr="00C3559C">
              <w:rPr>
                <w:rStyle w:val="Merknadsreferanse"/>
                <w:lang w:val="nb-NO"/>
              </w:rPr>
              <w:commentReference w:id="154"/>
            </w:r>
          </w:p>
          <w:p w14:paraId="021DF21B" w14:textId="77777777" w:rsidR="00BC2625" w:rsidRPr="00C3559C" w:rsidRDefault="00BC2625" w:rsidP="00BC2625">
            <w:pPr>
              <w:rPr>
                <w:rFonts w:eastAsia="Times New Roman" w:cstheme="minorHAnsi"/>
                <w:szCs w:val="24"/>
                <w:lang w:val="nb-NO" w:eastAsia="nn-NO"/>
              </w:rPr>
            </w:pPr>
          </w:p>
          <w:p w14:paraId="51DDB710" w14:textId="77777777" w:rsidR="00BC2625" w:rsidRPr="00C3559C" w:rsidRDefault="00BC2625" w:rsidP="00BC2625">
            <w:pPr>
              <w:rPr>
                <w:rFonts w:eastAsia="Times New Roman" w:cstheme="minorHAnsi"/>
                <w:b/>
                <w:szCs w:val="24"/>
                <w:lang w:val="nb-NO" w:eastAsia="nn-NO"/>
              </w:rPr>
            </w:pPr>
          </w:p>
          <w:p w14:paraId="41C4B36A" w14:textId="77777777" w:rsidR="00BC2625" w:rsidRPr="00C3559C" w:rsidRDefault="00BC2625" w:rsidP="00BC2625">
            <w:pPr>
              <w:rPr>
                <w:rFonts w:eastAsia="Times New Roman" w:cstheme="minorHAnsi"/>
                <w:b/>
                <w:szCs w:val="24"/>
                <w:lang w:val="nb-NO" w:eastAsia="nn-NO"/>
              </w:rPr>
            </w:pPr>
          </w:p>
          <w:p w14:paraId="3223C1D9" w14:textId="77777777" w:rsidR="00BC2625" w:rsidRPr="00C3559C" w:rsidRDefault="00BC2625" w:rsidP="00BC2625">
            <w:pPr>
              <w:rPr>
                <w:rFonts w:eastAsia="Times New Roman" w:cstheme="minorHAnsi"/>
                <w:b/>
                <w:szCs w:val="24"/>
                <w:lang w:val="nb-NO" w:eastAsia="nn-NO"/>
              </w:rPr>
            </w:pPr>
          </w:p>
          <w:p w14:paraId="20D08198" w14:textId="77777777" w:rsidR="00BC2625" w:rsidRPr="00C3559C" w:rsidRDefault="00BC2625" w:rsidP="00BC2625">
            <w:pPr>
              <w:rPr>
                <w:rFonts w:eastAsia="Times New Roman" w:cstheme="minorHAnsi"/>
                <w:b/>
                <w:szCs w:val="24"/>
                <w:lang w:val="nb-NO" w:eastAsia="nn-NO"/>
              </w:rPr>
            </w:pPr>
          </w:p>
          <w:p w14:paraId="7A085CF0" w14:textId="77777777" w:rsidR="00BC2625" w:rsidRPr="00C3559C" w:rsidRDefault="00BC2625" w:rsidP="00BC2625">
            <w:pPr>
              <w:rPr>
                <w:rFonts w:eastAsia="Times New Roman" w:cstheme="minorHAnsi"/>
                <w:b/>
                <w:szCs w:val="24"/>
                <w:lang w:val="nb-NO" w:eastAsia="nn-NO"/>
              </w:rPr>
            </w:pPr>
          </w:p>
          <w:p w14:paraId="2DE25049" w14:textId="77777777" w:rsidR="00BC2625" w:rsidRPr="00C3559C" w:rsidRDefault="00BC2625" w:rsidP="00BC2625">
            <w:pPr>
              <w:rPr>
                <w:rFonts w:eastAsia="Times New Roman" w:cstheme="minorHAnsi"/>
                <w:b/>
                <w:szCs w:val="24"/>
                <w:lang w:val="nb-NO" w:eastAsia="nn-NO"/>
              </w:rPr>
            </w:pPr>
          </w:p>
          <w:p w14:paraId="5E2EC5FA" w14:textId="77777777" w:rsidR="00BC2625" w:rsidRPr="00C3559C" w:rsidRDefault="00BC2625" w:rsidP="00BC2625">
            <w:pPr>
              <w:rPr>
                <w:rFonts w:eastAsia="Times New Roman" w:cstheme="minorHAnsi"/>
                <w:b/>
                <w:szCs w:val="24"/>
                <w:lang w:val="nb-NO" w:eastAsia="nn-NO"/>
              </w:rPr>
            </w:pPr>
          </w:p>
          <w:p w14:paraId="436DF045" w14:textId="77777777" w:rsidR="00BC2625" w:rsidRPr="00C3559C" w:rsidRDefault="00BC2625" w:rsidP="00BC2625">
            <w:pPr>
              <w:rPr>
                <w:rFonts w:eastAsia="Times New Roman" w:cstheme="minorHAnsi"/>
                <w:b/>
                <w:szCs w:val="24"/>
                <w:lang w:val="nb-NO" w:eastAsia="nn-NO"/>
              </w:rPr>
            </w:pPr>
          </w:p>
          <w:p w14:paraId="6BA768D8" w14:textId="77777777" w:rsidR="00BC2625" w:rsidRPr="00C3559C" w:rsidRDefault="00BC2625" w:rsidP="00BC2625">
            <w:pPr>
              <w:rPr>
                <w:rFonts w:eastAsia="Times New Roman" w:cstheme="minorHAnsi"/>
                <w:b/>
                <w:szCs w:val="24"/>
                <w:lang w:val="nb-NO" w:eastAsia="nn-NO"/>
              </w:rPr>
            </w:pPr>
          </w:p>
          <w:p w14:paraId="106E283F" w14:textId="77777777" w:rsidR="00BC2625" w:rsidRPr="00C3559C" w:rsidRDefault="00BC2625" w:rsidP="00BC2625">
            <w:pPr>
              <w:rPr>
                <w:rFonts w:eastAsia="Times New Roman" w:cstheme="minorHAnsi"/>
                <w:b/>
                <w:szCs w:val="24"/>
                <w:lang w:val="nb-NO" w:eastAsia="nn-NO"/>
              </w:rPr>
            </w:pPr>
          </w:p>
          <w:p w14:paraId="6D0AC370" w14:textId="77777777" w:rsidR="00BC2625" w:rsidRPr="00C3559C" w:rsidRDefault="00BC2625" w:rsidP="00BC2625">
            <w:pPr>
              <w:rPr>
                <w:rFonts w:eastAsia="Times New Roman" w:cstheme="minorHAnsi"/>
                <w:b/>
                <w:szCs w:val="24"/>
                <w:lang w:val="nb-NO" w:eastAsia="nn-NO"/>
              </w:rPr>
            </w:pPr>
          </w:p>
          <w:p w14:paraId="50F895A0" w14:textId="77777777" w:rsidR="00BC2625" w:rsidRPr="00C3559C" w:rsidRDefault="00BC2625" w:rsidP="00BC2625">
            <w:pPr>
              <w:rPr>
                <w:rFonts w:eastAsia="Times New Roman" w:cstheme="minorHAnsi"/>
                <w:b/>
                <w:szCs w:val="24"/>
                <w:lang w:val="nb-NO" w:eastAsia="nn-NO"/>
              </w:rPr>
            </w:pPr>
          </w:p>
          <w:p w14:paraId="6B90F15D" w14:textId="77777777" w:rsidR="00BC2625" w:rsidRPr="00C3559C" w:rsidRDefault="00BC2625" w:rsidP="00BC2625">
            <w:pPr>
              <w:rPr>
                <w:rFonts w:eastAsia="Times New Roman" w:cstheme="minorHAnsi"/>
                <w:b/>
                <w:szCs w:val="24"/>
                <w:lang w:val="nb-NO" w:eastAsia="nn-NO"/>
              </w:rPr>
            </w:pPr>
          </w:p>
          <w:p w14:paraId="32887F9C" w14:textId="77777777" w:rsidR="00BC2625" w:rsidRPr="00C3559C" w:rsidRDefault="00BC2625" w:rsidP="00BC2625">
            <w:pPr>
              <w:rPr>
                <w:rFonts w:eastAsia="Times New Roman" w:cstheme="minorHAnsi"/>
                <w:b/>
                <w:szCs w:val="24"/>
                <w:lang w:val="nb-NO" w:eastAsia="nn-NO"/>
              </w:rPr>
            </w:pPr>
          </w:p>
          <w:p w14:paraId="39946335" w14:textId="77777777" w:rsidR="00BC2625" w:rsidRPr="00C3559C" w:rsidRDefault="00BC2625" w:rsidP="00BC2625">
            <w:pPr>
              <w:rPr>
                <w:rFonts w:eastAsia="Times New Roman" w:cstheme="minorHAnsi"/>
                <w:b/>
                <w:szCs w:val="24"/>
                <w:lang w:val="nb-NO" w:eastAsia="nn-NO"/>
              </w:rPr>
            </w:pPr>
          </w:p>
          <w:p w14:paraId="0CAEB270" w14:textId="77777777" w:rsidR="00BC2625" w:rsidRPr="00C3559C" w:rsidRDefault="00BC2625" w:rsidP="00BC2625">
            <w:pPr>
              <w:rPr>
                <w:rFonts w:eastAsia="Times New Roman" w:cstheme="minorHAnsi"/>
                <w:b/>
                <w:szCs w:val="24"/>
                <w:lang w:val="nb-NO" w:eastAsia="nn-NO"/>
              </w:rPr>
            </w:pPr>
          </w:p>
          <w:p w14:paraId="25001F6C" w14:textId="77777777" w:rsidR="00BC2625" w:rsidRPr="00C3559C" w:rsidRDefault="00BC2625" w:rsidP="00BC2625">
            <w:pPr>
              <w:rPr>
                <w:rFonts w:eastAsia="Times New Roman" w:cstheme="minorHAnsi"/>
                <w:b/>
                <w:szCs w:val="24"/>
                <w:lang w:val="nb-NO" w:eastAsia="nn-NO"/>
              </w:rPr>
            </w:pPr>
          </w:p>
          <w:p w14:paraId="10C23692" w14:textId="77777777" w:rsidR="00BC2625" w:rsidRPr="00C3559C" w:rsidRDefault="00BC2625" w:rsidP="00BC2625">
            <w:pPr>
              <w:rPr>
                <w:rFonts w:eastAsia="Times New Roman" w:cstheme="minorHAnsi"/>
                <w:b/>
                <w:szCs w:val="24"/>
                <w:lang w:val="nb-NO" w:eastAsia="nn-NO"/>
              </w:rPr>
            </w:pPr>
          </w:p>
          <w:p w14:paraId="05B44BB2" w14:textId="77777777" w:rsidR="00BC2625" w:rsidRPr="00C3559C" w:rsidRDefault="00BC2625" w:rsidP="00BC2625">
            <w:pPr>
              <w:rPr>
                <w:rFonts w:eastAsia="Times New Roman" w:cstheme="minorHAnsi"/>
                <w:b/>
                <w:szCs w:val="24"/>
                <w:lang w:val="nb-NO" w:eastAsia="nn-NO"/>
              </w:rPr>
            </w:pPr>
          </w:p>
          <w:p w14:paraId="70C8982B"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6-2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Veiledningens innhold</w:t>
            </w:r>
          </w:p>
          <w:p w14:paraId="5A82A5C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Hovedveileder har ansvar for å følge opp kandidatens faglige utvikling og progresjon og skal være kandidatens primære kontakt. </w:t>
            </w:r>
          </w:p>
          <w:p w14:paraId="611E9C6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Kandidaten og veiledere bør ha jevnlig kontakt. Universitetet i Bergens etiske retningslinjer skal ligge til grunn for veiledningsforholdet. Veileder har ansvar for å følge opp kandidatens faglige utvikling. Kontakthyppigheten bør fremgå av den årlige fremdriftsrapporteringen, jf. § 9.</w:t>
            </w:r>
          </w:p>
          <w:p w14:paraId="6E62345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Veilederne plikter å holde seg orientert om fremdriften i kandidatens arbeid og vurdere den i forhold til prosjektbeskrivelsens fremdriftsplan, jf. § 5-1. Veileder plikter å følge opp faglige forhold som kan medføre forsinket gjennomføring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slik at denne kan fullføres innenfor normert tid.</w:t>
            </w:r>
          </w:p>
          <w:p w14:paraId="487DE3A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Veilederne skal gi råd om formulering og avgrensning av tema og problemstillinger, drøfte og vurdere hypoteser og metoder, drøfte resultater og tolkningen av disse, drøfte opplegg og gjennomføring av fremstillingen, som disposisjon, språklig form og dokumentasjon og gi hjelp til orientering i faglitteratur og datagrunnlag i forhold til bibliotek og arkiv. Veilederne skal gi kandidaten veiledning i forskningsetiske spørsmål knyttet til avhandlingen.</w:t>
            </w:r>
          </w:p>
          <w:p w14:paraId="2093BB50" w14:textId="77777777" w:rsidR="00BC2625" w:rsidRPr="00C3559C" w:rsidRDefault="00BC2625" w:rsidP="00BC2625">
            <w:pPr>
              <w:rPr>
                <w:rFonts w:eastAsia="Times New Roman" w:cstheme="minorHAnsi"/>
                <w:szCs w:val="24"/>
                <w:lang w:val="nb-NO" w:eastAsia="nn-NO"/>
              </w:rPr>
            </w:pPr>
          </w:p>
          <w:p w14:paraId="5E85BBA3" w14:textId="77777777" w:rsidR="00BC2625" w:rsidRPr="00C3559C" w:rsidRDefault="00BC2625" w:rsidP="00BC2625">
            <w:pPr>
              <w:rPr>
                <w:rFonts w:eastAsia="Times New Roman" w:cstheme="minorHAnsi"/>
                <w:b/>
                <w:szCs w:val="24"/>
                <w:lang w:val="nb-NO" w:eastAsia="nn-NO"/>
              </w:rPr>
            </w:pPr>
          </w:p>
          <w:p w14:paraId="4B7C324F" w14:textId="77777777" w:rsidR="00BC2625" w:rsidRPr="00C3559C" w:rsidRDefault="00BC2625" w:rsidP="00BC2625">
            <w:pPr>
              <w:rPr>
                <w:rFonts w:eastAsia="Times New Roman" w:cstheme="minorHAnsi"/>
                <w:b/>
                <w:szCs w:val="24"/>
                <w:lang w:val="nb-NO" w:eastAsia="nn-NO"/>
              </w:rPr>
            </w:pPr>
          </w:p>
          <w:p w14:paraId="76A2CF39"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6-3</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Midtveisevaluering</w:t>
            </w:r>
          </w:p>
          <w:p w14:paraId="5EF4A55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Hver kandidat skal gjennomgå en midtveisevaluering. Som hovedregel skal midtveisevalueringen inkludere faglige innspill fra forskere innenfor kandidatens eget fagfelt og tilgrensende fagfelt. Midtveisevalueringen har som hovedformål å hjelpe kandidaten til å identifisere forhold som medfører risiko for at prosjektet stanser opp eller blir forsinket, samt å gi innspill som kan øke kvaliteten i arbeidet. Fakultet, veileder og kandidat plikter aktivt å følge opp forhold som kan medføre fare for forsinket eller manglende gjennomføring av </w:t>
            </w:r>
            <w:proofErr w:type="spellStart"/>
            <w:r w:rsidRPr="00C3559C">
              <w:rPr>
                <w:rFonts w:eastAsia="Times New Roman" w:cstheme="minorHAnsi"/>
                <w:szCs w:val="24"/>
                <w:lang w:val="nb-NO" w:eastAsia="nn-NO"/>
              </w:rPr>
              <w:lastRenderedPageBreak/>
              <w:t>ph.d</w:t>
            </w:r>
            <w:proofErr w:type="spellEnd"/>
            <w:r w:rsidRPr="00C3559C">
              <w:rPr>
                <w:rFonts w:eastAsia="Times New Roman" w:cstheme="minorHAnsi"/>
                <w:szCs w:val="24"/>
                <w:lang w:val="nb-NO" w:eastAsia="nn-NO"/>
              </w:rPr>
              <w:t>.-utdanningen, slik at utdanningen, så langt som mulig, kan bli gjennomført innenfor normert tidsramme.</w:t>
            </w:r>
          </w:p>
          <w:p w14:paraId="6A778FC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 Retningslinjene for midtveisevaluering fremgår av fakultetets programbeskrivelse. </w:t>
            </w:r>
          </w:p>
          <w:p w14:paraId="07D4E18D" w14:textId="77777777" w:rsidR="00BC2625" w:rsidRPr="00C3559C" w:rsidRDefault="00BC2625" w:rsidP="00BC2625">
            <w:pPr>
              <w:rPr>
                <w:rFonts w:eastAsia="Times New Roman" w:cstheme="minorHAnsi"/>
                <w:szCs w:val="24"/>
                <w:lang w:val="nb-NO" w:eastAsia="nn-NO"/>
              </w:rPr>
            </w:pPr>
          </w:p>
          <w:p w14:paraId="0CDDA08A" w14:textId="77777777" w:rsidR="00BC2625" w:rsidRPr="00C3559C" w:rsidRDefault="00BC2625" w:rsidP="00BC2625">
            <w:pPr>
              <w:rPr>
                <w:rFonts w:eastAsia="Times New Roman" w:cstheme="minorHAnsi"/>
                <w:szCs w:val="24"/>
                <w:lang w:val="nb-NO" w:eastAsia="nn-NO"/>
              </w:rPr>
            </w:pPr>
          </w:p>
          <w:p w14:paraId="2D647818" w14:textId="77777777" w:rsidR="00BC2625" w:rsidRPr="00C3559C" w:rsidRDefault="00BC2625" w:rsidP="00BC2625">
            <w:pPr>
              <w:rPr>
                <w:rFonts w:eastAsia="Times New Roman" w:cstheme="minorHAnsi"/>
                <w:szCs w:val="24"/>
                <w:lang w:val="nb-NO" w:eastAsia="nn-NO"/>
              </w:rPr>
            </w:pPr>
          </w:p>
          <w:p w14:paraId="025FFFC6" w14:textId="77777777" w:rsidR="00BC2625" w:rsidRPr="00C3559C" w:rsidRDefault="00BC2625" w:rsidP="00BC2625">
            <w:pPr>
              <w:rPr>
                <w:rFonts w:eastAsia="Times New Roman" w:cstheme="minorHAnsi"/>
                <w:b/>
                <w:szCs w:val="24"/>
                <w:lang w:val="nb-NO" w:eastAsia="nn-NO"/>
              </w:rPr>
            </w:pPr>
          </w:p>
          <w:p w14:paraId="37E3F43F" w14:textId="77777777" w:rsidR="00BC2625" w:rsidRPr="00C3559C" w:rsidRDefault="00BC2625" w:rsidP="00BC2625">
            <w:pPr>
              <w:rPr>
                <w:rFonts w:eastAsia="Times New Roman" w:cstheme="minorHAnsi"/>
                <w:b/>
                <w:szCs w:val="24"/>
                <w:lang w:val="nb-NO" w:eastAsia="nn-NO"/>
              </w:rPr>
            </w:pPr>
          </w:p>
          <w:p w14:paraId="3F1DD9E6" w14:textId="77777777" w:rsidR="00BC2625" w:rsidRPr="00C3559C" w:rsidRDefault="00BC2625" w:rsidP="00BC2625">
            <w:pPr>
              <w:rPr>
                <w:rFonts w:eastAsia="Times New Roman" w:cstheme="minorHAnsi"/>
                <w:b/>
                <w:szCs w:val="24"/>
                <w:lang w:val="nb-NO" w:eastAsia="nn-NO"/>
              </w:rPr>
            </w:pPr>
          </w:p>
          <w:p w14:paraId="773D2232" w14:textId="77777777" w:rsidR="00BC2625" w:rsidRPr="00C3559C" w:rsidRDefault="00BC2625" w:rsidP="00BC2625">
            <w:pPr>
              <w:rPr>
                <w:rFonts w:eastAsia="Times New Roman" w:cstheme="minorHAnsi"/>
                <w:b/>
                <w:szCs w:val="24"/>
                <w:lang w:val="nb-NO" w:eastAsia="nn-NO"/>
              </w:rPr>
            </w:pPr>
          </w:p>
          <w:p w14:paraId="7F55C99A" w14:textId="77777777" w:rsidR="00BC2625" w:rsidRPr="00C3559C" w:rsidRDefault="00BC2625" w:rsidP="00BC2625">
            <w:pPr>
              <w:rPr>
                <w:rFonts w:eastAsia="Times New Roman" w:cstheme="minorHAnsi"/>
                <w:b/>
                <w:szCs w:val="24"/>
                <w:lang w:val="nb-NO" w:eastAsia="nn-NO"/>
              </w:rPr>
            </w:pPr>
          </w:p>
          <w:p w14:paraId="19241973" w14:textId="77777777" w:rsidR="00BC2625" w:rsidRPr="00C3559C" w:rsidRDefault="00BC2625" w:rsidP="00BC2625">
            <w:pPr>
              <w:rPr>
                <w:rFonts w:eastAsia="Times New Roman" w:cstheme="minorHAnsi"/>
                <w:b/>
                <w:szCs w:val="24"/>
                <w:lang w:val="nb-NO" w:eastAsia="nn-NO"/>
              </w:rPr>
            </w:pPr>
          </w:p>
          <w:p w14:paraId="18F11809" w14:textId="77777777" w:rsidR="00BC2625" w:rsidRPr="00C3559C" w:rsidRDefault="00BC2625" w:rsidP="00BC2625">
            <w:pPr>
              <w:rPr>
                <w:rFonts w:eastAsia="Times New Roman" w:cstheme="minorHAnsi"/>
                <w:b/>
                <w:szCs w:val="24"/>
                <w:lang w:val="nb-NO" w:eastAsia="nn-NO"/>
              </w:rPr>
            </w:pPr>
          </w:p>
          <w:p w14:paraId="7433E124" w14:textId="77777777" w:rsidR="00BC2625" w:rsidRPr="00C3559C" w:rsidRDefault="00BC2625" w:rsidP="00BC2625">
            <w:pPr>
              <w:rPr>
                <w:rFonts w:eastAsia="Times New Roman" w:cstheme="minorHAnsi"/>
                <w:b/>
                <w:szCs w:val="24"/>
                <w:lang w:val="nb-NO" w:eastAsia="nn-NO"/>
              </w:rPr>
            </w:pPr>
          </w:p>
          <w:p w14:paraId="0551140C" w14:textId="77777777" w:rsidR="00BC2625" w:rsidRPr="00C3559C" w:rsidRDefault="00BC2625" w:rsidP="00BC2625">
            <w:pPr>
              <w:rPr>
                <w:rFonts w:eastAsia="Times New Roman" w:cstheme="minorHAnsi"/>
                <w:b/>
                <w:szCs w:val="24"/>
                <w:lang w:val="nb-NO" w:eastAsia="nn-NO"/>
              </w:rPr>
            </w:pPr>
          </w:p>
          <w:p w14:paraId="127ACE7A" w14:textId="77777777" w:rsidR="00BC2625" w:rsidRPr="00C3559C" w:rsidRDefault="00BC2625" w:rsidP="00BC2625">
            <w:pPr>
              <w:rPr>
                <w:rFonts w:eastAsia="Times New Roman" w:cstheme="minorHAnsi"/>
                <w:b/>
                <w:szCs w:val="24"/>
                <w:lang w:val="nb-NO" w:eastAsia="nn-NO"/>
              </w:rPr>
            </w:pPr>
          </w:p>
          <w:p w14:paraId="0C4FE80E" w14:textId="77777777" w:rsidR="00BC2625" w:rsidRPr="00C3559C" w:rsidRDefault="00BC2625" w:rsidP="00BC2625">
            <w:pPr>
              <w:rPr>
                <w:rFonts w:eastAsia="Times New Roman" w:cstheme="minorHAnsi"/>
                <w:b/>
                <w:szCs w:val="24"/>
                <w:lang w:val="nb-NO" w:eastAsia="nn-NO"/>
              </w:rPr>
            </w:pPr>
          </w:p>
          <w:p w14:paraId="70860A5E" w14:textId="77777777" w:rsidR="00BC2625" w:rsidRPr="00C3559C" w:rsidRDefault="00BC2625" w:rsidP="00BC2625">
            <w:pPr>
              <w:rPr>
                <w:rFonts w:eastAsia="Times New Roman" w:cstheme="minorHAnsi"/>
                <w:b/>
                <w:szCs w:val="24"/>
                <w:lang w:val="nb-NO" w:eastAsia="nn-NO"/>
              </w:rPr>
            </w:pPr>
          </w:p>
          <w:p w14:paraId="6148BB92" w14:textId="77777777" w:rsidR="00BC2625" w:rsidRPr="00C3559C" w:rsidRDefault="00BC2625" w:rsidP="00BC2625">
            <w:pPr>
              <w:rPr>
                <w:rFonts w:eastAsia="Times New Roman" w:cstheme="minorHAnsi"/>
                <w:b/>
                <w:szCs w:val="24"/>
                <w:lang w:val="nb-NO" w:eastAsia="nn-NO"/>
              </w:rPr>
            </w:pPr>
          </w:p>
          <w:p w14:paraId="3E50C0F5" w14:textId="77777777" w:rsidR="00BC2625" w:rsidRPr="00C3559C" w:rsidRDefault="00BC2625" w:rsidP="00BC2625">
            <w:pPr>
              <w:rPr>
                <w:rFonts w:eastAsia="Times New Roman" w:cstheme="minorHAnsi"/>
                <w:b/>
                <w:szCs w:val="24"/>
                <w:lang w:val="nb-NO" w:eastAsia="nn-NO"/>
              </w:rPr>
            </w:pPr>
          </w:p>
          <w:p w14:paraId="3B074694" w14:textId="77777777" w:rsidR="00BC2625" w:rsidRPr="00C3559C" w:rsidRDefault="00BC2625" w:rsidP="00BC2625">
            <w:pPr>
              <w:rPr>
                <w:rFonts w:eastAsia="Times New Roman" w:cstheme="minorHAnsi"/>
                <w:b/>
                <w:szCs w:val="24"/>
                <w:lang w:val="nb-NO" w:eastAsia="nn-NO"/>
              </w:rPr>
            </w:pPr>
          </w:p>
          <w:p w14:paraId="212B71DC" w14:textId="77777777" w:rsidR="00BC2625" w:rsidRPr="00C3559C" w:rsidRDefault="00BC2625" w:rsidP="00BC2625">
            <w:pPr>
              <w:rPr>
                <w:rFonts w:eastAsia="Times New Roman" w:cstheme="minorHAnsi"/>
                <w:b/>
                <w:szCs w:val="24"/>
                <w:lang w:val="nb-NO" w:eastAsia="nn-NO"/>
              </w:rPr>
            </w:pPr>
          </w:p>
          <w:p w14:paraId="1ABBD373" w14:textId="77777777" w:rsidR="00BC2625" w:rsidRPr="00C3559C" w:rsidRDefault="00BC2625" w:rsidP="00BC2625">
            <w:pPr>
              <w:rPr>
                <w:rFonts w:eastAsia="Times New Roman" w:cstheme="minorHAnsi"/>
                <w:b/>
                <w:szCs w:val="24"/>
                <w:lang w:val="nb-NO" w:eastAsia="nn-NO"/>
              </w:rPr>
            </w:pPr>
          </w:p>
          <w:p w14:paraId="32ABA40B" w14:textId="77777777" w:rsidR="00BC2625" w:rsidRPr="00C3559C" w:rsidRDefault="00BC2625" w:rsidP="00BC2625">
            <w:pPr>
              <w:rPr>
                <w:rFonts w:eastAsia="Times New Roman" w:cstheme="minorHAnsi"/>
                <w:b/>
                <w:szCs w:val="24"/>
                <w:lang w:val="nb-NO" w:eastAsia="nn-NO"/>
              </w:rPr>
            </w:pPr>
          </w:p>
          <w:p w14:paraId="7DC0F57C" w14:textId="77777777" w:rsidR="00BC2625" w:rsidRPr="00C3559C" w:rsidRDefault="00BC2625" w:rsidP="00BC2625">
            <w:pPr>
              <w:rPr>
                <w:rFonts w:eastAsia="Times New Roman" w:cstheme="minorHAnsi"/>
                <w:b/>
                <w:szCs w:val="24"/>
                <w:lang w:val="nb-NO" w:eastAsia="nn-NO"/>
              </w:rPr>
            </w:pPr>
          </w:p>
          <w:p w14:paraId="6E969ECA" w14:textId="77777777" w:rsidR="00BC2625" w:rsidRPr="00C3559C" w:rsidRDefault="00BC2625" w:rsidP="00BC2625">
            <w:pPr>
              <w:rPr>
                <w:rFonts w:eastAsia="Times New Roman" w:cstheme="minorHAnsi"/>
                <w:b/>
                <w:szCs w:val="24"/>
                <w:lang w:val="nb-NO" w:eastAsia="nn-NO"/>
              </w:rPr>
            </w:pPr>
          </w:p>
          <w:p w14:paraId="23569841" w14:textId="77777777" w:rsidR="00BC2625" w:rsidRPr="00C3559C" w:rsidRDefault="00BC2625" w:rsidP="00BC2625">
            <w:pPr>
              <w:rPr>
                <w:rFonts w:eastAsia="Times New Roman" w:cstheme="minorHAnsi"/>
                <w:b/>
                <w:szCs w:val="24"/>
                <w:lang w:val="nb-NO" w:eastAsia="nn-NO"/>
              </w:rPr>
            </w:pPr>
          </w:p>
          <w:p w14:paraId="4C1BCC9B" w14:textId="77777777" w:rsidR="00BC2625" w:rsidRPr="00C3559C" w:rsidRDefault="00BC2625" w:rsidP="00BC2625">
            <w:pPr>
              <w:rPr>
                <w:rFonts w:eastAsia="Times New Roman" w:cstheme="minorHAnsi"/>
                <w:b/>
                <w:szCs w:val="24"/>
                <w:lang w:val="nb-NO" w:eastAsia="nn-NO"/>
              </w:rPr>
            </w:pPr>
          </w:p>
          <w:p w14:paraId="61852BBA" w14:textId="77777777" w:rsidR="00BC2625" w:rsidRPr="00C3559C" w:rsidRDefault="00BC2625" w:rsidP="00BC2625">
            <w:pPr>
              <w:rPr>
                <w:rFonts w:eastAsia="Times New Roman" w:cstheme="minorHAnsi"/>
                <w:b/>
                <w:szCs w:val="24"/>
                <w:lang w:val="nb-NO" w:eastAsia="nn-NO"/>
              </w:rPr>
            </w:pPr>
          </w:p>
          <w:p w14:paraId="4CEB5B1B" w14:textId="77777777" w:rsidR="00BC2625" w:rsidRPr="00C3559C" w:rsidRDefault="00BC2625" w:rsidP="00BC2625">
            <w:pPr>
              <w:rPr>
                <w:rFonts w:eastAsia="Times New Roman" w:cstheme="minorHAnsi"/>
                <w:b/>
                <w:szCs w:val="24"/>
                <w:lang w:val="nb-NO" w:eastAsia="nn-NO"/>
              </w:rPr>
            </w:pPr>
          </w:p>
          <w:p w14:paraId="7C130128" w14:textId="77777777" w:rsidR="00BC2625" w:rsidRPr="00C3559C" w:rsidRDefault="00BC2625" w:rsidP="00BC2625">
            <w:pPr>
              <w:rPr>
                <w:rFonts w:eastAsia="Times New Roman" w:cstheme="minorHAnsi"/>
                <w:b/>
                <w:szCs w:val="24"/>
                <w:lang w:val="nb-NO" w:eastAsia="nn-NO"/>
              </w:rPr>
            </w:pPr>
          </w:p>
          <w:p w14:paraId="00206062" w14:textId="77777777" w:rsidR="00BC2625" w:rsidRPr="00C3559C" w:rsidRDefault="00BC2625" w:rsidP="00BC2625">
            <w:pPr>
              <w:rPr>
                <w:rFonts w:eastAsia="Times New Roman" w:cstheme="minorHAnsi"/>
                <w:b/>
                <w:szCs w:val="24"/>
                <w:lang w:val="nb-NO" w:eastAsia="nn-NO"/>
              </w:rPr>
            </w:pPr>
          </w:p>
          <w:p w14:paraId="751E4506" w14:textId="77777777" w:rsidR="00BC2625" w:rsidRPr="00C3559C" w:rsidRDefault="00BC2625" w:rsidP="00BC2625">
            <w:pPr>
              <w:rPr>
                <w:rFonts w:eastAsia="Times New Roman" w:cstheme="minorHAnsi"/>
                <w:b/>
                <w:szCs w:val="24"/>
                <w:lang w:val="nb-NO" w:eastAsia="nn-NO"/>
              </w:rPr>
            </w:pPr>
          </w:p>
          <w:p w14:paraId="254AE494" w14:textId="77777777" w:rsidR="00BC2625" w:rsidRPr="00C3559C" w:rsidRDefault="00BC2625" w:rsidP="00BC2625">
            <w:pPr>
              <w:rPr>
                <w:rFonts w:eastAsia="Times New Roman" w:cstheme="minorHAnsi"/>
                <w:b/>
                <w:szCs w:val="24"/>
                <w:lang w:val="nb-NO" w:eastAsia="nn-NO"/>
              </w:rPr>
            </w:pPr>
          </w:p>
          <w:p w14:paraId="452FCB1F" w14:textId="77777777" w:rsidR="00BC2625" w:rsidRPr="00C3559C" w:rsidRDefault="00BC2625" w:rsidP="00BC2625">
            <w:pPr>
              <w:rPr>
                <w:rFonts w:eastAsia="Times New Roman" w:cstheme="minorHAnsi"/>
                <w:b/>
                <w:szCs w:val="24"/>
                <w:lang w:val="nb-NO" w:eastAsia="nn-NO"/>
              </w:rPr>
            </w:pPr>
          </w:p>
          <w:p w14:paraId="5590376E" w14:textId="77777777" w:rsidR="00BC2625" w:rsidRPr="00C3559C" w:rsidRDefault="00BC2625" w:rsidP="00BC2625">
            <w:pPr>
              <w:rPr>
                <w:rFonts w:eastAsia="Times New Roman" w:cstheme="minorHAnsi"/>
                <w:b/>
                <w:szCs w:val="24"/>
                <w:lang w:val="nb-NO" w:eastAsia="nn-NO"/>
              </w:rPr>
            </w:pPr>
          </w:p>
          <w:p w14:paraId="18AB68A1" w14:textId="77777777" w:rsidR="00BC2625" w:rsidRPr="00C3559C" w:rsidRDefault="00BC2625" w:rsidP="00BC2625">
            <w:pPr>
              <w:rPr>
                <w:rFonts w:eastAsia="Times New Roman" w:cstheme="minorHAnsi"/>
                <w:b/>
                <w:szCs w:val="24"/>
                <w:lang w:val="nb-NO" w:eastAsia="nn-NO"/>
              </w:rPr>
            </w:pPr>
          </w:p>
          <w:p w14:paraId="02D9B106" w14:textId="77777777" w:rsidR="00BC2625" w:rsidRPr="00C3559C" w:rsidRDefault="00BC2625" w:rsidP="00BC2625">
            <w:pPr>
              <w:rPr>
                <w:rFonts w:eastAsia="Times New Roman" w:cstheme="minorHAnsi"/>
                <w:b/>
                <w:szCs w:val="24"/>
                <w:lang w:val="nb-NO" w:eastAsia="nn-NO"/>
              </w:rPr>
            </w:pPr>
          </w:p>
          <w:p w14:paraId="7468E00F" w14:textId="77777777" w:rsidR="00BC2625" w:rsidRPr="00C3559C" w:rsidRDefault="00BC2625" w:rsidP="00BC2625">
            <w:pPr>
              <w:rPr>
                <w:rFonts w:eastAsia="Times New Roman" w:cstheme="minorHAnsi"/>
                <w:b/>
                <w:szCs w:val="24"/>
                <w:lang w:val="nb-NO" w:eastAsia="nn-NO"/>
              </w:rPr>
            </w:pPr>
          </w:p>
          <w:p w14:paraId="76689815" w14:textId="77777777" w:rsidR="00BC2625" w:rsidRPr="00C3559C" w:rsidRDefault="00BC2625" w:rsidP="00BC2625">
            <w:pPr>
              <w:rPr>
                <w:rFonts w:eastAsia="Times New Roman" w:cstheme="minorHAnsi"/>
                <w:b/>
                <w:szCs w:val="24"/>
                <w:lang w:val="nb-NO" w:eastAsia="nn-NO"/>
              </w:rPr>
            </w:pPr>
          </w:p>
          <w:p w14:paraId="259F5F7B" w14:textId="77777777" w:rsidR="00BC2625" w:rsidRPr="00C3559C" w:rsidRDefault="00BC2625" w:rsidP="00BC2625">
            <w:pPr>
              <w:rPr>
                <w:rFonts w:eastAsia="Times New Roman" w:cstheme="minorHAnsi"/>
                <w:b/>
                <w:szCs w:val="24"/>
                <w:lang w:val="nb-NO" w:eastAsia="nn-NO"/>
              </w:rPr>
            </w:pPr>
          </w:p>
          <w:p w14:paraId="6E1EC347" w14:textId="77777777" w:rsidR="00BC2625" w:rsidRPr="00C3559C" w:rsidRDefault="00BC2625" w:rsidP="00BC2625">
            <w:pPr>
              <w:rPr>
                <w:rFonts w:eastAsia="Times New Roman" w:cstheme="minorHAnsi"/>
                <w:b/>
                <w:szCs w:val="24"/>
                <w:lang w:val="nb-NO" w:eastAsia="nn-NO"/>
              </w:rPr>
            </w:pPr>
          </w:p>
          <w:p w14:paraId="2D367394" w14:textId="77777777" w:rsidR="00BC2625" w:rsidRPr="00C3559C" w:rsidRDefault="00BC2625" w:rsidP="00BC2625">
            <w:pPr>
              <w:rPr>
                <w:rFonts w:eastAsia="Times New Roman" w:cstheme="minorHAnsi"/>
                <w:b/>
                <w:szCs w:val="24"/>
                <w:lang w:val="nb-NO" w:eastAsia="nn-NO"/>
              </w:rPr>
            </w:pPr>
          </w:p>
          <w:p w14:paraId="1CFCC71D" w14:textId="77777777" w:rsidR="00BC2625" w:rsidRPr="00C3559C" w:rsidRDefault="00BC2625" w:rsidP="00BC2625">
            <w:pPr>
              <w:rPr>
                <w:rFonts w:eastAsia="Times New Roman" w:cstheme="minorHAnsi"/>
                <w:b/>
                <w:szCs w:val="24"/>
                <w:lang w:val="nb-NO" w:eastAsia="nn-NO"/>
              </w:rPr>
            </w:pPr>
          </w:p>
          <w:p w14:paraId="286F6EEA"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7</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w:t>
            </w:r>
          </w:p>
          <w:p w14:paraId="55FED681" w14:textId="77777777" w:rsidR="00BC2625" w:rsidRPr="00C3559C" w:rsidRDefault="00BC2625" w:rsidP="00BC2625">
            <w:pPr>
              <w:rPr>
                <w:rFonts w:eastAsia="Times New Roman" w:cstheme="minorHAnsi"/>
                <w:szCs w:val="24"/>
                <w:lang w:val="nb-NO" w:eastAsia="nn-NO"/>
              </w:rPr>
            </w:pPr>
          </w:p>
          <w:p w14:paraId="2C78085A"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7-1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Opplæringsdelens formål</w:t>
            </w:r>
          </w:p>
          <w:p w14:paraId="13E5375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 xml:space="preserve">Fakultetet har ansvar for at opplæringsdelen, sammen med avhandlingsarbeidet, gir utdanning på høyt faglig nivå og etter internasjonal standard. Opplæringsdelen skal gi trening i faglig formidling og innføring i forskningsetikk, vitenskapsteori og vitenskapsmetode. Opplæringen skal sammen med forskningsarbeidet bidra til oppnåelse av forventet læringsutbytte i tråd med kvalifikasjonsrammeverket. </w:t>
            </w:r>
          </w:p>
          <w:p w14:paraId="5B88EBD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fakultetet ikke selv tilbyr hele opplæringsdelen, skal forholdene legges til rette for at kandidaten får tilsvarende opplæring ved andre institusjoner.</w:t>
            </w:r>
          </w:p>
          <w:p w14:paraId="2ECD15F0" w14:textId="77777777" w:rsidR="00BC2625" w:rsidRPr="00C3559C" w:rsidRDefault="00BC2625" w:rsidP="00BC2625">
            <w:pPr>
              <w:rPr>
                <w:rFonts w:eastAsia="Times New Roman" w:cstheme="minorHAnsi"/>
                <w:szCs w:val="24"/>
                <w:lang w:val="nb-NO" w:eastAsia="nn-NO"/>
              </w:rPr>
            </w:pPr>
          </w:p>
          <w:p w14:paraId="0CCF68D0" w14:textId="77777777" w:rsidR="00BC2625" w:rsidRPr="00C3559C" w:rsidRDefault="00BC2625" w:rsidP="00BC2625">
            <w:pPr>
              <w:rPr>
                <w:rFonts w:eastAsia="Times New Roman" w:cstheme="minorHAnsi"/>
                <w:b/>
                <w:szCs w:val="24"/>
                <w:lang w:val="nb-NO" w:eastAsia="nn-NO"/>
              </w:rPr>
            </w:pPr>
          </w:p>
          <w:p w14:paraId="0BF4B820" w14:textId="77777777" w:rsidR="00BC2625" w:rsidRPr="00C3559C" w:rsidRDefault="00BC2625" w:rsidP="00BC2625">
            <w:pPr>
              <w:rPr>
                <w:rFonts w:eastAsia="Times New Roman" w:cstheme="minorHAnsi"/>
                <w:b/>
                <w:szCs w:val="24"/>
                <w:lang w:val="nb-NO" w:eastAsia="nn-NO"/>
              </w:rPr>
            </w:pPr>
          </w:p>
          <w:p w14:paraId="46485ED1" w14:textId="77777777" w:rsidR="00BC2625" w:rsidRPr="00C3559C" w:rsidRDefault="00BC2625" w:rsidP="00BC2625">
            <w:pPr>
              <w:rPr>
                <w:rFonts w:eastAsia="Times New Roman" w:cstheme="minorHAnsi"/>
                <w:b/>
                <w:szCs w:val="24"/>
                <w:lang w:val="nb-NO" w:eastAsia="nn-NO"/>
              </w:rPr>
            </w:pPr>
          </w:p>
          <w:p w14:paraId="616A64CB" w14:textId="77777777" w:rsidR="00BC2625" w:rsidRPr="00C3559C" w:rsidRDefault="00BC2625" w:rsidP="00BC2625">
            <w:pPr>
              <w:rPr>
                <w:rFonts w:eastAsia="Times New Roman" w:cstheme="minorHAnsi"/>
                <w:b/>
                <w:szCs w:val="24"/>
                <w:lang w:val="nb-NO" w:eastAsia="nn-NO"/>
              </w:rPr>
            </w:pPr>
          </w:p>
          <w:p w14:paraId="49A9BD07"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7-2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Opplæringsdelens omfang</w:t>
            </w:r>
          </w:p>
          <w:p w14:paraId="0FC583F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Opplæringsdelen skal tilsvare minst 30 studiepoeng, hvorav minst 20 studiepoeng skal avlegges etter opptak. Elementer som skal inngå i opplæringsdelen, bør ikke være eldre enn fem (5) år ved opptaksdato.</w:t>
            </w:r>
          </w:p>
          <w:p w14:paraId="276587E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Opplæringsdelen skal være gjennomført og godkjent før avhandlingen innleveres. Alle elementer som inngår i opplæringsdelen skal dokumenteres.</w:t>
            </w:r>
          </w:p>
          <w:p w14:paraId="7D1C9B6F" w14:textId="77777777" w:rsidR="00BC2625" w:rsidRPr="00C3559C" w:rsidRDefault="00BC2625" w:rsidP="00BC2625">
            <w:pPr>
              <w:rPr>
                <w:rFonts w:eastAsia="Times New Roman" w:cstheme="minorHAnsi"/>
                <w:szCs w:val="24"/>
                <w:lang w:val="nb-NO" w:eastAsia="nn-NO"/>
              </w:rPr>
            </w:pPr>
          </w:p>
          <w:p w14:paraId="4D83F9B1"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7-3</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Opplæringsdelens innhold</w:t>
            </w:r>
          </w:p>
          <w:p w14:paraId="5B0EEB9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Opplæringsdelen skal inneholde vitenskapsteori og etikk med et omfang som gir minst fem (5) studiepoeng. Utover dette fastsetter </w:t>
            </w:r>
            <w:r w:rsidRPr="0024594D">
              <w:rPr>
                <w:rFonts w:eastAsia="Times New Roman" w:cstheme="minorHAnsi"/>
                <w:szCs w:val="24"/>
                <w:lang w:val="nb-NO" w:eastAsia="nn-NO"/>
              </w:rPr>
              <w:t>fakultetet selv</w:t>
            </w:r>
            <w:r w:rsidRPr="00C3559C">
              <w:rPr>
                <w:rFonts w:eastAsia="Times New Roman" w:cstheme="minorHAnsi"/>
                <w:szCs w:val="24"/>
                <w:lang w:val="nb-NO" w:eastAsia="nn-NO"/>
              </w:rPr>
              <w:t xml:space="preserve"> hvilke elementer som kan inngå i opplærings</w:t>
            </w:r>
            <w:r w:rsidRPr="00C3559C">
              <w:rPr>
                <w:rFonts w:eastAsia="Times New Roman" w:cstheme="minorHAnsi"/>
                <w:szCs w:val="24"/>
                <w:lang w:val="nb-NO" w:eastAsia="nn-NO"/>
              </w:rPr>
              <w:softHyphen/>
              <w:t>delen, krav til dokumentasjon og rangerings</w:t>
            </w:r>
            <w:r w:rsidRPr="00C3559C">
              <w:rPr>
                <w:rFonts w:eastAsia="Times New Roman" w:cstheme="minorHAnsi"/>
                <w:szCs w:val="24"/>
                <w:lang w:val="nb-NO" w:eastAsia="nn-NO"/>
              </w:rPr>
              <w:softHyphen/>
              <w:t xml:space="preserve">regler for opptak til kurs eller emner på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.-nivå som tilbys ved fakultetet.</w:t>
            </w:r>
          </w:p>
          <w:p w14:paraId="6671F0F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Eksamener i opplæringsdelen er regulert av bestemmelsene om eksamen i Lov om universiteter og høyskoler samt forskrift om studier og eksamener ved Universitetet i Bergen.</w:t>
            </w:r>
          </w:p>
          <w:p w14:paraId="3C35915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selv fatter vedtak om godkjenning av opplæringsdelen. Fakultetet kan godkjenne at kurs og andre faglige aktiviteter gjennomført </w:t>
            </w:r>
            <w:r w:rsidRPr="00C3559C">
              <w:rPr>
                <w:rFonts w:eastAsia="Times New Roman" w:cstheme="minorHAnsi"/>
                <w:szCs w:val="24"/>
                <w:lang w:val="nb-NO" w:eastAsia="nn-NO"/>
              </w:rPr>
              <w:lastRenderedPageBreak/>
              <w:t xml:space="preserve">utenfor Universitetet i Bergen inngår i opplæringsdelen. </w:t>
            </w:r>
          </w:p>
          <w:p w14:paraId="6E158221" w14:textId="77777777" w:rsidR="00BC2625" w:rsidRPr="00C3559C" w:rsidRDefault="00BC2625" w:rsidP="00BC2625">
            <w:pPr>
              <w:rPr>
                <w:rFonts w:eastAsia="Times New Roman" w:cstheme="minorHAnsi"/>
                <w:szCs w:val="24"/>
                <w:lang w:val="nb-NO" w:eastAsia="nn-NO"/>
              </w:rPr>
            </w:pPr>
          </w:p>
          <w:p w14:paraId="4A2E2FC9" w14:textId="77777777" w:rsidR="00BC2625" w:rsidRPr="00C3559C" w:rsidRDefault="00BC2625" w:rsidP="00BC2625">
            <w:pPr>
              <w:rPr>
                <w:rFonts w:eastAsia="Times New Roman" w:cstheme="minorHAnsi"/>
                <w:b/>
                <w:szCs w:val="24"/>
                <w:lang w:val="nb-NO" w:eastAsia="nn-NO"/>
              </w:rPr>
            </w:pPr>
          </w:p>
          <w:p w14:paraId="68EC1F56" w14:textId="77777777" w:rsidR="00BC2625" w:rsidRPr="00C3559C" w:rsidRDefault="00BC2625" w:rsidP="00BC2625">
            <w:pPr>
              <w:rPr>
                <w:rFonts w:eastAsia="Times New Roman" w:cstheme="minorHAnsi"/>
                <w:b/>
                <w:szCs w:val="24"/>
                <w:lang w:val="nb-NO" w:eastAsia="nn-NO"/>
              </w:rPr>
            </w:pPr>
          </w:p>
          <w:p w14:paraId="457B26F8" w14:textId="77777777" w:rsidR="00BC2625" w:rsidRPr="00C3559C" w:rsidRDefault="00BC2625" w:rsidP="00BC2625">
            <w:pPr>
              <w:rPr>
                <w:rFonts w:eastAsia="Times New Roman" w:cstheme="minorHAnsi"/>
                <w:b/>
                <w:szCs w:val="24"/>
                <w:lang w:val="nb-NO" w:eastAsia="nn-NO"/>
              </w:rPr>
            </w:pPr>
          </w:p>
          <w:p w14:paraId="2092D42F" w14:textId="77777777" w:rsidR="00BC2625" w:rsidRPr="00C3559C" w:rsidRDefault="00BC2625" w:rsidP="00BC2625">
            <w:pPr>
              <w:rPr>
                <w:rFonts w:eastAsia="Times New Roman" w:cstheme="minorHAnsi"/>
                <w:b/>
                <w:szCs w:val="24"/>
                <w:lang w:val="nb-NO" w:eastAsia="nn-NO"/>
              </w:rPr>
            </w:pPr>
          </w:p>
          <w:p w14:paraId="3BE2CB9E" w14:textId="77777777" w:rsidR="00BC2625" w:rsidRPr="00C3559C" w:rsidRDefault="00BC2625" w:rsidP="00BC2625">
            <w:pPr>
              <w:rPr>
                <w:rFonts w:eastAsia="Times New Roman" w:cstheme="minorHAnsi"/>
                <w:b/>
                <w:szCs w:val="24"/>
                <w:lang w:val="nb-NO" w:eastAsia="nn-NO"/>
              </w:rPr>
            </w:pPr>
          </w:p>
          <w:p w14:paraId="06AA3D40" w14:textId="77777777" w:rsidR="00BC2625" w:rsidRPr="00C3559C" w:rsidRDefault="00BC2625" w:rsidP="00BC2625">
            <w:pPr>
              <w:rPr>
                <w:rFonts w:eastAsia="Times New Roman" w:cstheme="minorHAnsi"/>
                <w:b/>
                <w:szCs w:val="24"/>
                <w:lang w:val="nb-NO" w:eastAsia="nn-NO"/>
              </w:rPr>
            </w:pPr>
          </w:p>
          <w:p w14:paraId="4BFC735A" w14:textId="77777777" w:rsidR="00BC2625" w:rsidRPr="00C3559C" w:rsidRDefault="00BC2625" w:rsidP="00BC2625">
            <w:pPr>
              <w:rPr>
                <w:rFonts w:eastAsia="Times New Roman" w:cstheme="minorHAnsi"/>
                <w:b/>
                <w:szCs w:val="24"/>
                <w:lang w:val="nb-NO" w:eastAsia="nn-NO"/>
              </w:rPr>
            </w:pPr>
          </w:p>
          <w:p w14:paraId="2EE218E4" w14:textId="77777777" w:rsidR="00BC2625" w:rsidRPr="00C3559C" w:rsidRDefault="00BC2625" w:rsidP="00BC2625">
            <w:pPr>
              <w:rPr>
                <w:rFonts w:eastAsia="Times New Roman" w:cstheme="minorHAnsi"/>
                <w:b/>
                <w:szCs w:val="24"/>
                <w:lang w:val="nb-NO" w:eastAsia="nn-NO"/>
              </w:rPr>
            </w:pPr>
          </w:p>
          <w:p w14:paraId="32E1AA76" w14:textId="77777777" w:rsidR="00BC2625" w:rsidRPr="00C3559C" w:rsidRDefault="00BC2625" w:rsidP="00BC2625">
            <w:pPr>
              <w:rPr>
                <w:rFonts w:eastAsia="Times New Roman" w:cstheme="minorHAnsi"/>
                <w:b/>
                <w:szCs w:val="24"/>
                <w:lang w:val="nb-NO" w:eastAsia="nn-NO"/>
              </w:rPr>
            </w:pPr>
          </w:p>
          <w:p w14:paraId="16553D39" w14:textId="77777777" w:rsidR="00BC2625" w:rsidRPr="00C3559C" w:rsidRDefault="00BC2625" w:rsidP="00BC2625">
            <w:pPr>
              <w:rPr>
                <w:rFonts w:eastAsia="Times New Roman" w:cstheme="minorHAnsi"/>
                <w:b/>
                <w:szCs w:val="24"/>
                <w:lang w:val="nb-NO" w:eastAsia="nn-NO"/>
              </w:rPr>
            </w:pPr>
          </w:p>
          <w:p w14:paraId="5F1A6AB4" w14:textId="77777777" w:rsidR="00BC2625" w:rsidRPr="00C3559C" w:rsidRDefault="00BC2625" w:rsidP="00BC2625">
            <w:pPr>
              <w:rPr>
                <w:rFonts w:eastAsia="Times New Roman" w:cstheme="minorHAnsi"/>
                <w:b/>
                <w:szCs w:val="24"/>
                <w:lang w:val="nb-NO" w:eastAsia="nn-NO"/>
              </w:rPr>
            </w:pPr>
          </w:p>
          <w:p w14:paraId="137C61AC" w14:textId="77777777" w:rsidR="00BC2625" w:rsidRPr="00C3559C" w:rsidRDefault="00BC2625" w:rsidP="00BC2625">
            <w:pPr>
              <w:rPr>
                <w:rFonts w:eastAsia="Times New Roman" w:cstheme="minorHAnsi"/>
                <w:b/>
                <w:szCs w:val="24"/>
                <w:lang w:val="nb-NO" w:eastAsia="nn-NO"/>
              </w:rPr>
            </w:pPr>
          </w:p>
          <w:p w14:paraId="25BBB4A4" w14:textId="77777777" w:rsidR="00BC2625" w:rsidRPr="00C3559C" w:rsidRDefault="00BC2625" w:rsidP="00BC2625">
            <w:pPr>
              <w:rPr>
                <w:rFonts w:eastAsia="Times New Roman" w:cstheme="minorHAnsi"/>
                <w:b/>
                <w:szCs w:val="24"/>
                <w:lang w:val="nb-NO" w:eastAsia="nn-NO"/>
              </w:rPr>
            </w:pPr>
          </w:p>
          <w:p w14:paraId="2D0DB10D" w14:textId="77777777" w:rsidR="00BC2625" w:rsidRPr="00C3559C" w:rsidRDefault="00BC2625" w:rsidP="00BC2625">
            <w:pPr>
              <w:rPr>
                <w:rFonts w:eastAsia="Times New Roman" w:cstheme="minorHAnsi"/>
                <w:b/>
                <w:szCs w:val="24"/>
                <w:lang w:val="nb-NO" w:eastAsia="nn-NO"/>
              </w:rPr>
            </w:pPr>
          </w:p>
          <w:p w14:paraId="014DFF6A" w14:textId="77777777" w:rsidR="00BC2625" w:rsidRPr="00C3559C" w:rsidRDefault="00BC2625" w:rsidP="00BC2625">
            <w:pPr>
              <w:rPr>
                <w:rFonts w:eastAsia="Times New Roman" w:cstheme="minorHAnsi"/>
                <w:b/>
                <w:szCs w:val="24"/>
                <w:lang w:val="nb-NO" w:eastAsia="nn-NO"/>
              </w:rPr>
            </w:pPr>
          </w:p>
          <w:p w14:paraId="284C481F" w14:textId="77777777" w:rsidR="00BC2625" w:rsidRPr="00C3559C" w:rsidRDefault="00BC2625" w:rsidP="00BC2625">
            <w:pPr>
              <w:rPr>
                <w:rFonts w:eastAsia="Times New Roman" w:cstheme="minorHAnsi"/>
                <w:b/>
                <w:szCs w:val="24"/>
                <w:lang w:val="nb-NO" w:eastAsia="nn-NO"/>
              </w:rPr>
            </w:pPr>
          </w:p>
          <w:p w14:paraId="11779319" w14:textId="77777777" w:rsidR="00BC2625" w:rsidRPr="00C3559C" w:rsidRDefault="00BC2625" w:rsidP="00BC2625">
            <w:pPr>
              <w:rPr>
                <w:rFonts w:eastAsia="Times New Roman" w:cstheme="minorHAnsi"/>
                <w:b/>
                <w:szCs w:val="24"/>
                <w:lang w:val="nb-NO" w:eastAsia="nn-NO"/>
              </w:rPr>
            </w:pPr>
          </w:p>
          <w:p w14:paraId="3352F026" w14:textId="77777777" w:rsidR="00BC2625" w:rsidRPr="00C3559C" w:rsidRDefault="00BC2625" w:rsidP="00BC2625">
            <w:pPr>
              <w:rPr>
                <w:rFonts w:eastAsia="Times New Roman" w:cstheme="minorHAnsi"/>
                <w:b/>
                <w:szCs w:val="24"/>
                <w:lang w:val="nb-NO" w:eastAsia="nn-NO"/>
              </w:rPr>
            </w:pPr>
          </w:p>
          <w:p w14:paraId="0FD3BDA2" w14:textId="77777777" w:rsidR="00BC2625" w:rsidRPr="00C3559C" w:rsidRDefault="00BC2625" w:rsidP="00BC2625">
            <w:pPr>
              <w:rPr>
                <w:rFonts w:eastAsia="Times New Roman" w:cstheme="minorHAnsi"/>
                <w:b/>
                <w:szCs w:val="24"/>
                <w:lang w:val="nb-NO" w:eastAsia="nn-NO"/>
              </w:rPr>
            </w:pPr>
          </w:p>
          <w:p w14:paraId="491EA730" w14:textId="77777777" w:rsidR="00BC2625" w:rsidRPr="00C3559C" w:rsidRDefault="00BC2625" w:rsidP="00BC2625">
            <w:pPr>
              <w:rPr>
                <w:rFonts w:eastAsia="Times New Roman" w:cstheme="minorHAnsi"/>
                <w:b/>
                <w:szCs w:val="24"/>
                <w:lang w:val="nb-NO" w:eastAsia="nn-NO"/>
              </w:rPr>
            </w:pPr>
          </w:p>
          <w:p w14:paraId="3800A887" w14:textId="77777777" w:rsidR="00BC2625" w:rsidRPr="00C3559C" w:rsidRDefault="00BC2625" w:rsidP="00BC2625">
            <w:pPr>
              <w:rPr>
                <w:rFonts w:eastAsia="Times New Roman" w:cstheme="minorHAnsi"/>
                <w:b/>
                <w:szCs w:val="24"/>
                <w:lang w:val="nb-NO" w:eastAsia="nn-NO"/>
              </w:rPr>
            </w:pPr>
          </w:p>
          <w:p w14:paraId="0C4E1B2A" w14:textId="77777777" w:rsidR="00BC2625" w:rsidRPr="00C3559C" w:rsidRDefault="00BC2625" w:rsidP="00BC2625">
            <w:pPr>
              <w:rPr>
                <w:rFonts w:eastAsia="Times New Roman" w:cstheme="minorHAnsi"/>
                <w:b/>
                <w:szCs w:val="24"/>
                <w:lang w:val="nb-NO" w:eastAsia="nn-NO"/>
              </w:rPr>
            </w:pPr>
          </w:p>
          <w:p w14:paraId="2B74BEC0" w14:textId="77777777" w:rsidR="00BC2625" w:rsidRPr="00C3559C" w:rsidRDefault="00BC2625" w:rsidP="00BC2625">
            <w:pPr>
              <w:rPr>
                <w:rFonts w:eastAsia="Times New Roman" w:cstheme="minorHAnsi"/>
                <w:b/>
                <w:szCs w:val="24"/>
                <w:lang w:val="nb-NO" w:eastAsia="nn-NO"/>
              </w:rPr>
            </w:pPr>
          </w:p>
          <w:p w14:paraId="38C690D6" w14:textId="77777777" w:rsidR="00BC2625" w:rsidRPr="00C3559C" w:rsidRDefault="00BC2625" w:rsidP="00BC2625">
            <w:pPr>
              <w:rPr>
                <w:rFonts w:eastAsia="Times New Roman" w:cstheme="minorHAnsi"/>
                <w:b/>
                <w:szCs w:val="24"/>
                <w:lang w:val="nb-NO" w:eastAsia="nn-NO"/>
              </w:rPr>
            </w:pPr>
          </w:p>
          <w:p w14:paraId="34AF275A" w14:textId="77777777" w:rsidR="00BC2625" w:rsidRPr="00C3559C" w:rsidRDefault="00BC2625" w:rsidP="00BC2625">
            <w:pPr>
              <w:rPr>
                <w:rFonts w:eastAsia="Times New Roman" w:cstheme="minorHAnsi"/>
                <w:b/>
                <w:szCs w:val="24"/>
                <w:lang w:val="nb-NO" w:eastAsia="nn-NO"/>
              </w:rPr>
            </w:pPr>
          </w:p>
          <w:p w14:paraId="3E8577B8" w14:textId="77777777" w:rsidR="00BC2625" w:rsidRPr="00C3559C" w:rsidRDefault="00BC2625" w:rsidP="00BC2625">
            <w:pPr>
              <w:rPr>
                <w:rFonts w:eastAsia="Times New Roman" w:cstheme="minorHAnsi"/>
                <w:b/>
                <w:szCs w:val="24"/>
                <w:lang w:val="nb-NO" w:eastAsia="nn-NO"/>
              </w:rPr>
            </w:pPr>
          </w:p>
          <w:p w14:paraId="214EA763" w14:textId="77777777" w:rsidR="00BC2625" w:rsidRPr="00C3559C" w:rsidRDefault="00BC2625" w:rsidP="00BC2625">
            <w:pPr>
              <w:rPr>
                <w:rFonts w:eastAsia="Times New Roman" w:cstheme="minorHAnsi"/>
                <w:b/>
                <w:szCs w:val="24"/>
                <w:lang w:val="nb-NO" w:eastAsia="nn-NO"/>
              </w:rPr>
            </w:pPr>
          </w:p>
          <w:p w14:paraId="617836C3" w14:textId="77777777" w:rsidR="00BC2625" w:rsidRPr="00C3559C" w:rsidRDefault="00BC2625" w:rsidP="00BC2625">
            <w:pPr>
              <w:rPr>
                <w:rFonts w:eastAsia="Times New Roman" w:cstheme="minorHAnsi"/>
                <w:b/>
                <w:szCs w:val="24"/>
                <w:lang w:val="nb-NO" w:eastAsia="nn-NO"/>
              </w:rPr>
            </w:pPr>
          </w:p>
          <w:p w14:paraId="5BD9C0B6" w14:textId="77777777" w:rsidR="00BC2625" w:rsidRPr="00C3559C" w:rsidRDefault="00BC2625" w:rsidP="00BC2625">
            <w:pPr>
              <w:rPr>
                <w:rFonts w:eastAsia="Times New Roman" w:cstheme="minorHAnsi"/>
                <w:b/>
                <w:szCs w:val="24"/>
                <w:lang w:val="nb-NO" w:eastAsia="nn-NO"/>
              </w:rPr>
            </w:pPr>
          </w:p>
          <w:p w14:paraId="4BC2F935" w14:textId="77777777" w:rsidR="00BC2625" w:rsidRPr="00C3559C" w:rsidRDefault="00BC2625" w:rsidP="00BC2625">
            <w:pPr>
              <w:rPr>
                <w:rFonts w:eastAsia="Times New Roman" w:cstheme="minorHAnsi"/>
                <w:b/>
                <w:szCs w:val="24"/>
                <w:lang w:val="nb-NO" w:eastAsia="nn-NO"/>
              </w:rPr>
            </w:pPr>
          </w:p>
          <w:p w14:paraId="11DF4019" w14:textId="77777777" w:rsidR="00BC2625" w:rsidRPr="00C3559C" w:rsidRDefault="00BC2625" w:rsidP="00BC2625">
            <w:pPr>
              <w:rPr>
                <w:rFonts w:eastAsia="Times New Roman" w:cstheme="minorHAnsi"/>
                <w:b/>
                <w:szCs w:val="24"/>
                <w:lang w:val="nb-NO" w:eastAsia="nn-NO"/>
              </w:rPr>
            </w:pPr>
          </w:p>
          <w:p w14:paraId="3CAAAA64" w14:textId="77777777" w:rsidR="00BC2625" w:rsidRPr="00C3559C" w:rsidRDefault="00BC2625" w:rsidP="00BC2625">
            <w:pPr>
              <w:rPr>
                <w:rFonts w:eastAsia="Times New Roman" w:cstheme="minorHAnsi"/>
                <w:b/>
                <w:szCs w:val="24"/>
                <w:lang w:val="nb-NO" w:eastAsia="nn-NO"/>
              </w:rPr>
            </w:pPr>
          </w:p>
          <w:p w14:paraId="7A5797B7" w14:textId="77777777" w:rsidR="00BC2625" w:rsidRPr="00C3559C" w:rsidRDefault="00BC2625" w:rsidP="00BC2625">
            <w:pPr>
              <w:rPr>
                <w:rFonts w:eastAsia="Times New Roman" w:cstheme="minorHAnsi"/>
                <w:b/>
                <w:szCs w:val="24"/>
                <w:lang w:val="nb-NO" w:eastAsia="nn-NO"/>
              </w:rPr>
            </w:pPr>
          </w:p>
          <w:p w14:paraId="0D643C13" w14:textId="77777777" w:rsidR="00BC2625" w:rsidRPr="00C3559C" w:rsidRDefault="00BC2625" w:rsidP="00BC2625">
            <w:pPr>
              <w:rPr>
                <w:rFonts w:eastAsia="Times New Roman" w:cstheme="minorHAnsi"/>
                <w:b/>
                <w:szCs w:val="24"/>
                <w:lang w:val="nb-NO" w:eastAsia="nn-NO"/>
              </w:rPr>
            </w:pPr>
          </w:p>
          <w:p w14:paraId="59614A4A" w14:textId="77777777" w:rsidR="00BC2625" w:rsidRPr="00C3559C" w:rsidRDefault="00BC2625" w:rsidP="00BC2625">
            <w:pPr>
              <w:rPr>
                <w:rFonts w:eastAsia="Times New Roman" w:cstheme="minorHAnsi"/>
                <w:b/>
                <w:szCs w:val="24"/>
                <w:lang w:val="nb-NO" w:eastAsia="nn-NO"/>
              </w:rPr>
            </w:pPr>
          </w:p>
          <w:p w14:paraId="046BEB3A" w14:textId="77777777" w:rsidR="00BC2625" w:rsidRPr="00C3559C" w:rsidRDefault="00BC2625" w:rsidP="00BC2625">
            <w:pPr>
              <w:rPr>
                <w:rFonts w:eastAsia="Times New Roman" w:cstheme="minorHAnsi"/>
                <w:b/>
                <w:szCs w:val="24"/>
                <w:lang w:val="nb-NO" w:eastAsia="nn-NO"/>
              </w:rPr>
            </w:pPr>
          </w:p>
          <w:p w14:paraId="3B2BCA97" w14:textId="77777777" w:rsidR="00BC2625" w:rsidRPr="00C3559C" w:rsidRDefault="00BC2625" w:rsidP="00BC2625">
            <w:pPr>
              <w:rPr>
                <w:rFonts w:eastAsia="Times New Roman" w:cstheme="minorHAnsi"/>
                <w:b/>
                <w:szCs w:val="24"/>
                <w:lang w:val="nb-NO" w:eastAsia="nn-NO"/>
              </w:rPr>
            </w:pPr>
          </w:p>
          <w:p w14:paraId="1A07D761" w14:textId="77777777" w:rsidR="00BC2625" w:rsidRPr="00C3559C" w:rsidRDefault="00BC2625" w:rsidP="00BC2625">
            <w:pPr>
              <w:rPr>
                <w:rFonts w:eastAsia="Times New Roman" w:cstheme="minorHAnsi"/>
                <w:b/>
                <w:szCs w:val="24"/>
                <w:lang w:val="nb-NO" w:eastAsia="nn-NO"/>
              </w:rPr>
            </w:pPr>
          </w:p>
          <w:p w14:paraId="39DE5385"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8</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Kandidatens rettigheter ved permisjon</w:t>
            </w:r>
          </w:p>
          <w:p w14:paraId="2136E06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Kandidater som har lovhjemlede permisjoner fra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kan likevel følge undervisning og avlegge eksamener i emner og kurs som skal inngå som en del av kandidatens opplæringsdel under permisjonstiden, i tråd med lov om </w:t>
            </w:r>
            <w:hyperlink r:id="rId32" w:anchor="reference/lov/1997-02-28-19/kap14" w:history="1">
              <w:r w:rsidRPr="00C3559C">
                <w:rPr>
                  <w:rFonts w:eastAsia="Times New Roman" w:cstheme="minorHAnsi"/>
                  <w:szCs w:val="24"/>
                  <w:lang w:val="nb-NO" w:eastAsia="nn-NO"/>
                </w:rPr>
                <w:t>folketrygd (folketrygdloven), kapittel 14</w:t>
              </w:r>
            </w:hyperlink>
            <w:r w:rsidRPr="00C3559C">
              <w:rPr>
                <w:rFonts w:eastAsia="Times New Roman" w:cstheme="minorHAnsi"/>
                <w:szCs w:val="24"/>
                <w:lang w:val="nb-NO" w:eastAsia="nn-NO"/>
              </w:rPr>
              <w:t xml:space="preserve">, </w:t>
            </w:r>
            <w:hyperlink r:id="rId33" w:anchor="reference/lov/1997-02-28-19/§14-10" w:history="1">
              <w:r w:rsidRPr="00C3559C">
                <w:rPr>
                  <w:rFonts w:eastAsia="Times New Roman" w:cstheme="minorHAnsi"/>
                  <w:szCs w:val="24"/>
                  <w:lang w:val="nb-NO" w:eastAsia="nn-NO"/>
                </w:rPr>
                <w:t>§ 14-10</w:t>
              </w:r>
            </w:hyperlink>
            <w:r w:rsidRPr="00C3559C">
              <w:rPr>
                <w:rFonts w:eastAsia="Times New Roman" w:cstheme="minorHAnsi"/>
                <w:szCs w:val="24"/>
                <w:lang w:val="nb-NO" w:eastAsia="nn-NO"/>
              </w:rPr>
              <w:t xml:space="preserve">, fjerde ledd og </w:t>
            </w:r>
            <w:proofErr w:type="spellStart"/>
            <w:r w:rsidRPr="00C3559C">
              <w:rPr>
                <w:rFonts w:eastAsia="Times New Roman" w:cstheme="minorHAnsi"/>
                <w:szCs w:val="24"/>
                <w:lang w:val="nb-NO" w:eastAsia="nn-NO"/>
              </w:rPr>
              <w:t>NAVs</w:t>
            </w:r>
            <w:proofErr w:type="spellEnd"/>
            <w:r w:rsidRPr="00C3559C">
              <w:rPr>
                <w:rFonts w:eastAsia="Times New Roman" w:cstheme="minorHAnsi"/>
                <w:szCs w:val="24"/>
                <w:lang w:val="nb-NO" w:eastAsia="nn-NO"/>
              </w:rPr>
              <w:t xml:space="preserve"> rundskriv til § 14-10, fjerde ledd, av 18.12.2006.</w:t>
            </w:r>
          </w:p>
          <w:p w14:paraId="514B5CA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Kandidaten må sørge for at lærestedet blir informert om permisjoner som blir innvilget av arbeidsgiver, hvis disse to ikke er de samme.</w:t>
            </w:r>
          </w:p>
          <w:p w14:paraId="532F5ED2" w14:textId="77777777" w:rsidR="00BC2625" w:rsidRPr="00C3559C" w:rsidRDefault="00BC2625" w:rsidP="00BC2625">
            <w:pPr>
              <w:spacing w:before="120"/>
              <w:ind w:firstLine="180"/>
              <w:rPr>
                <w:rFonts w:eastAsia="Times New Roman" w:cstheme="minorHAnsi"/>
                <w:szCs w:val="24"/>
                <w:lang w:val="nb-NO" w:eastAsia="nn-NO"/>
              </w:rPr>
            </w:pPr>
          </w:p>
          <w:p w14:paraId="5B556F6F" w14:textId="77777777" w:rsidR="00BC2625" w:rsidRPr="00C3559C" w:rsidRDefault="00BC2625" w:rsidP="00BC2625">
            <w:pPr>
              <w:rPr>
                <w:rFonts w:eastAsia="Times New Roman" w:cstheme="minorHAnsi"/>
                <w:b/>
                <w:szCs w:val="24"/>
                <w:lang w:val="nb-NO" w:eastAsia="nn-NO"/>
              </w:rPr>
            </w:pPr>
          </w:p>
          <w:p w14:paraId="77A0EAA9" w14:textId="77777777" w:rsidR="00BC2625" w:rsidRPr="00C3559C" w:rsidRDefault="00BC2625" w:rsidP="00BC2625">
            <w:pPr>
              <w:rPr>
                <w:rFonts w:eastAsia="Times New Roman" w:cstheme="minorHAnsi"/>
                <w:b/>
                <w:szCs w:val="24"/>
                <w:lang w:val="nb-NO" w:eastAsia="nn-NO"/>
              </w:rPr>
            </w:pPr>
          </w:p>
          <w:p w14:paraId="73574077" w14:textId="77777777" w:rsidR="00BC2625" w:rsidRPr="00C3559C" w:rsidRDefault="00BC2625" w:rsidP="00BC2625">
            <w:pPr>
              <w:rPr>
                <w:rFonts w:eastAsia="Times New Roman" w:cstheme="minorHAnsi"/>
                <w:b/>
                <w:szCs w:val="24"/>
                <w:lang w:val="nb-NO" w:eastAsia="nn-NO"/>
              </w:rPr>
            </w:pPr>
          </w:p>
          <w:p w14:paraId="755104CC" w14:textId="77777777" w:rsidR="00BC2625" w:rsidRPr="00C3559C" w:rsidRDefault="00BC2625" w:rsidP="00BC2625">
            <w:pPr>
              <w:rPr>
                <w:rFonts w:eastAsia="Times New Roman" w:cstheme="minorHAnsi"/>
                <w:b/>
                <w:szCs w:val="24"/>
                <w:lang w:val="nb-NO" w:eastAsia="nn-NO"/>
              </w:rPr>
            </w:pPr>
          </w:p>
          <w:p w14:paraId="4031F1C8"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9</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Rapportering</w:t>
            </w:r>
          </w:p>
          <w:p w14:paraId="5715603E"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løpet av avtaleperioden skal kandidaten og hovedveileder, hvert år levere separate rapporter om framdriften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på fastsatt måte og til fastsatte frister. </w:t>
            </w:r>
            <w:commentRangeStart w:id="156"/>
            <w:r w:rsidRPr="00C3559C">
              <w:rPr>
                <w:rFonts w:eastAsia="Times New Roman" w:cstheme="minorHAnsi"/>
                <w:szCs w:val="24"/>
                <w:lang w:val="nb-NO" w:eastAsia="nn-NO"/>
              </w:rPr>
              <w:t>Fakultetet går gjennom rapportene.</w:t>
            </w:r>
            <w:commentRangeEnd w:id="156"/>
            <w:r w:rsidR="00F47F96">
              <w:rPr>
                <w:rStyle w:val="Merknadsreferanse"/>
              </w:rPr>
              <w:commentReference w:id="156"/>
            </w:r>
          </w:p>
          <w:p w14:paraId="6A1A1B83" w14:textId="77777777" w:rsidR="00BC2625" w:rsidRPr="00C3559C" w:rsidRDefault="00BC2625" w:rsidP="00BC2625">
            <w:pPr>
              <w:rPr>
                <w:rFonts w:eastAsia="Times New Roman" w:cstheme="minorHAnsi"/>
                <w:szCs w:val="24"/>
                <w:lang w:val="nb-NO" w:eastAsia="nn-NO"/>
              </w:rPr>
            </w:pPr>
          </w:p>
          <w:p w14:paraId="069E6D80"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Kandidat og veileder har et likeverdig ansvar for rapportering. Manglende eller utilfredsstillende framdriftsrapportering kan medføre tvungen avslutning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før avtaleperiodens utløp. Veiledere som unnlater å følge opp rapporteringsplikten kan bli fratatt veilederansvaret. </w:t>
            </w:r>
          </w:p>
          <w:p w14:paraId="06DB731D" w14:textId="77777777" w:rsidR="00BC2625" w:rsidRPr="00C3559C" w:rsidRDefault="00BC2625" w:rsidP="00BC2625">
            <w:pPr>
              <w:rPr>
                <w:rFonts w:eastAsia="Times New Roman" w:cstheme="minorHAnsi"/>
                <w:szCs w:val="24"/>
                <w:lang w:val="nb-NO" w:eastAsia="nn-NO"/>
              </w:rPr>
            </w:pPr>
          </w:p>
          <w:p w14:paraId="2BDBC813"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Kandidat og hovedveileder skal i forbindelse med rapportering gå gjennom planen for prosjektet og vurdere behov for justeringer. Betydelige endringer skal godkjennes av </w:t>
            </w:r>
            <w:r w:rsidRPr="002B19C1">
              <w:rPr>
                <w:rFonts w:eastAsia="Times New Roman" w:cstheme="minorHAnsi"/>
                <w:szCs w:val="24"/>
                <w:lang w:val="nb-NO" w:eastAsia="nn-NO"/>
              </w:rPr>
              <w:t>fakultetet selv</w:t>
            </w:r>
            <w:r w:rsidRPr="00C3559C">
              <w:rPr>
                <w:rFonts w:eastAsia="Times New Roman" w:cstheme="minorHAnsi"/>
                <w:szCs w:val="24"/>
                <w:lang w:val="nb-NO" w:eastAsia="nn-NO"/>
              </w:rPr>
              <w:t>.</w:t>
            </w:r>
          </w:p>
          <w:p w14:paraId="29973EA5" w14:textId="77777777" w:rsidR="00BC2625" w:rsidRPr="00C3559C" w:rsidRDefault="00BC2625" w:rsidP="00BC2625">
            <w:pPr>
              <w:rPr>
                <w:rFonts w:eastAsia="Times New Roman" w:cstheme="minorHAnsi"/>
                <w:szCs w:val="24"/>
                <w:lang w:val="nb-NO" w:eastAsia="nn-NO"/>
              </w:rPr>
            </w:pPr>
          </w:p>
          <w:p w14:paraId="2A4B0D32"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Fakultetet kan ved behov kreve særskilt rapportering.</w:t>
            </w:r>
          </w:p>
          <w:p w14:paraId="1C45F50F" w14:textId="77777777" w:rsidR="00BC2625" w:rsidRPr="00C3559C" w:rsidRDefault="00BC2625" w:rsidP="00BC2625">
            <w:pPr>
              <w:rPr>
                <w:rFonts w:eastAsia="Times New Roman" w:cstheme="minorHAnsi"/>
                <w:szCs w:val="24"/>
                <w:lang w:val="nb-NO" w:eastAsia="nn-NO"/>
              </w:rPr>
            </w:pPr>
          </w:p>
          <w:p w14:paraId="42D6F546" w14:textId="77777777" w:rsidR="00BC2625" w:rsidRPr="00C3559C" w:rsidRDefault="00BC2625" w:rsidP="00BC2625">
            <w:pPr>
              <w:rPr>
                <w:rFonts w:eastAsia="Times New Roman" w:cstheme="minorHAnsi"/>
                <w:b/>
                <w:szCs w:val="24"/>
                <w:lang w:val="nb-NO" w:eastAsia="nn-NO"/>
              </w:rPr>
            </w:pPr>
          </w:p>
          <w:p w14:paraId="4B8C5A71" w14:textId="77777777" w:rsidR="00BC2625" w:rsidRPr="00C3559C" w:rsidRDefault="00BC2625" w:rsidP="00BC2625">
            <w:pPr>
              <w:rPr>
                <w:rFonts w:eastAsia="Times New Roman" w:cstheme="minorHAnsi"/>
                <w:b/>
                <w:szCs w:val="24"/>
                <w:lang w:val="nb-NO" w:eastAsia="nn-NO"/>
              </w:rPr>
            </w:pPr>
          </w:p>
          <w:p w14:paraId="62767CFC" w14:textId="77777777" w:rsidR="00BC2625" w:rsidRPr="00C3559C" w:rsidRDefault="00BC2625" w:rsidP="00BC2625">
            <w:pPr>
              <w:rPr>
                <w:rFonts w:eastAsia="Times New Roman" w:cstheme="minorHAnsi"/>
                <w:b/>
                <w:szCs w:val="24"/>
                <w:lang w:val="nb-NO" w:eastAsia="nn-NO"/>
              </w:rPr>
            </w:pPr>
          </w:p>
          <w:p w14:paraId="76A5CAE0" w14:textId="77777777" w:rsidR="00BC2625" w:rsidRPr="00C3559C" w:rsidRDefault="00BC2625" w:rsidP="00BC2625">
            <w:pPr>
              <w:rPr>
                <w:rFonts w:eastAsia="Times New Roman" w:cstheme="minorHAnsi"/>
                <w:b/>
                <w:szCs w:val="24"/>
                <w:lang w:val="nb-NO" w:eastAsia="nn-NO"/>
              </w:rPr>
            </w:pPr>
          </w:p>
          <w:p w14:paraId="5164F2D4"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10.</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Ph.d</w:t>
            </w:r>
            <w:proofErr w:type="spellEnd"/>
            <w:r w:rsidRPr="00C3559C">
              <w:rPr>
                <w:rFonts w:eastAsia="Times New Roman" w:cstheme="minorHAnsi"/>
                <w:b/>
                <w:i/>
                <w:szCs w:val="24"/>
                <w:lang w:val="nb-NO" w:eastAsia="nn-NO"/>
              </w:rPr>
              <w:t>.-avhandlingen</w:t>
            </w:r>
          </w:p>
          <w:p w14:paraId="28C487CF" w14:textId="77777777" w:rsidR="00BC2625" w:rsidRPr="00C3559C" w:rsidRDefault="00BC2625" w:rsidP="00BC2625">
            <w:pPr>
              <w:rPr>
                <w:rFonts w:eastAsia="Times New Roman" w:cstheme="minorHAnsi"/>
                <w:szCs w:val="24"/>
                <w:lang w:val="nb-NO" w:eastAsia="nn-NO"/>
              </w:rPr>
            </w:pPr>
          </w:p>
          <w:p w14:paraId="169ACD0B"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10-1.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Krav til avhandlingen</w:t>
            </w:r>
          </w:p>
          <w:p w14:paraId="4BB8E55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Avhandlingen skal være et selvstendig vitenskapelig arbeid av internasjonal standard og på et høyt faglig nivå når det gjelder problemformuleringer, begrepsmessig presisering, metodisk, forskningsetisk, teoretisk og empirisk grunnlag, dokumentasjon og framstillingsform. Avhandlingen skal kunne utvikle ny faglig kunnskap og ha et faglig nivå </w:t>
            </w:r>
            <w:r w:rsidRPr="00C3559C">
              <w:rPr>
                <w:rFonts w:eastAsia="Times New Roman" w:cstheme="minorHAnsi"/>
                <w:szCs w:val="24"/>
                <w:lang w:val="nb-NO" w:eastAsia="nn-NO"/>
              </w:rPr>
              <w:lastRenderedPageBreak/>
              <w:t>som tilsier at forskningen vil kunne publiseres som en del av fagets vitenskapelige litteratur.</w:t>
            </w:r>
          </w:p>
          <w:p w14:paraId="0F439D0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Avhandlingen kan være et frittstående arbeid eller en videreføring av faglig arbeid som er utført tidligere i studiet.</w:t>
            </w:r>
          </w:p>
          <w:p w14:paraId="2FEC5F5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Flere arbeider kan godkjennes som deler av avhandlingen når de etter sitt innhold utgjør et hele. I tillegg til de enkelte delene skal det da utarbeides et sammendrag som gjør nærmere rede for helheten i avhandlingen.</w:t>
            </w:r>
          </w:p>
          <w:p w14:paraId="1A11D31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Et arbeid eller deler av arbeid som kandidaten tidligere har fått godkjent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ved norsk eller utenlandsk universitet eller høgskole, kan ikke bli gjenstand for bedømmelse, selv om arbeidet innleveres i omarbeidet form.</w:t>
            </w:r>
          </w:p>
          <w:p w14:paraId="38DAD378" w14:textId="77777777" w:rsidR="00BC2625" w:rsidRPr="00C3559C" w:rsidRDefault="00BC2625" w:rsidP="00BC2625">
            <w:pPr>
              <w:rPr>
                <w:rFonts w:eastAsia="Times New Roman" w:cstheme="minorHAnsi"/>
                <w:szCs w:val="24"/>
                <w:lang w:val="nb-NO" w:eastAsia="nn-NO"/>
              </w:rPr>
            </w:pPr>
          </w:p>
          <w:p w14:paraId="3DEF8773" w14:textId="77777777" w:rsidR="00BC2625" w:rsidRPr="00C3559C" w:rsidRDefault="00BC2625" w:rsidP="00BC2625">
            <w:pPr>
              <w:rPr>
                <w:rFonts w:eastAsia="Times New Roman" w:cstheme="minorHAnsi"/>
                <w:b/>
                <w:szCs w:val="24"/>
                <w:lang w:val="nb-NO" w:eastAsia="nn-NO"/>
              </w:rPr>
            </w:pPr>
            <w:commentRangeStart w:id="157"/>
            <w:r w:rsidRPr="00C3559C">
              <w:rPr>
                <w:rFonts w:eastAsia="Times New Roman" w:cstheme="minorHAnsi"/>
                <w:b/>
                <w:szCs w:val="24"/>
                <w:lang w:val="nb-NO" w:eastAsia="nn-NO"/>
              </w:rPr>
              <w:t>§ 10-2.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Fellesarbeid</w:t>
            </w:r>
            <w:commentRangeEnd w:id="157"/>
            <w:r w:rsidR="00F47F96">
              <w:rPr>
                <w:rStyle w:val="Merknadsreferanse"/>
              </w:rPr>
              <w:commentReference w:id="157"/>
            </w:r>
          </w:p>
          <w:p w14:paraId="292C0CF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et skriftlig arbeid er blitt til i samvirke med andre forfattere, skal kandidaten følge de normer for medforfatterskap som er allment akseptert i fagmiljøet og Universitetet i Bergens retningslinjer for medforfatterskap og internasjonale standarder. </w:t>
            </w:r>
          </w:p>
          <w:p w14:paraId="19FB00F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I avhandlinger hvor det inngår arbeider med flere forfattere skal det følge en underskrevet erklæring som beskriver kandidaten og den enkelte medforfatters innsats i hvert enkeltarbeid.</w:t>
            </w:r>
          </w:p>
          <w:p w14:paraId="4D606F93" w14:textId="77777777" w:rsidR="00BC2625" w:rsidRPr="00C3559C" w:rsidRDefault="00BC2625" w:rsidP="00BC2625">
            <w:pPr>
              <w:rPr>
                <w:rFonts w:eastAsia="Times New Roman" w:cstheme="minorHAnsi"/>
                <w:szCs w:val="24"/>
                <w:lang w:val="nb-NO" w:eastAsia="nn-NO"/>
              </w:rPr>
            </w:pPr>
          </w:p>
          <w:p w14:paraId="07A53991" w14:textId="77777777" w:rsidR="00BC2625" w:rsidRPr="00C3559C" w:rsidRDefault="00BC2625" w:rsidP="00BC2625">
            <w:pPr>
              <w:rPr>
                <w:rFonts w:eastAsia="Times New Roman" w:cstheme="minorHAnsi"/>
                <w:b/>
                <w:szCs w:val="24"/>
                <w:lang w:val="nb-NO" w:eastAsia="nn-NO"/>
              </w:rPr>
            </w:pPr>
          </w:p>
          <w:p w14:paraId="689E1703" w14:textId="77777777" w:rsidR="00BC2625" w:rsidRPr="00C3559C" w:rsidRDefault="00BC2625" w:rsidP="00BC2625">
            <w:pPr>
              <w:rPr>
                <w:rFonts w:eastAsia="Times New Roman" w:cstheme="minorHAnsi"/>
                <w:b/>
                <w:szCs w:val="24"/>
                <w:lang w:val="nb-NO" w:eastAsia="nn-NO"/>
              </w:rPr>
            </w:pPr>
          </w:p>
          <w:p w14:paraId="13E5B5CB" w14:textId="77777777" w:rsidR="00BC2625" w:rsidRPr="00C3559C" w:rsidRDefault="00BC2625" w:rsidP="00BC2625">
            <w:pPr>
              <w:rPr>
                <w:rFonts w:eastAsia="Times New Roman" w:cstheme="minorHAnsi"/>
                <w:b/>
                <w:szCs w:val="24"/>
                <w:lang w:val="nb-NO" w:eastAsia="nn-NO"/>
              </w:rPr>
            </w:pPr>
          </w:p>
          <w:p w14:paraId="6E7BEF34" w14:textId="77777777" w:rsidR="00BC2625" w:rsidRPr="00C3559C" w:rsidRDefault="00BC2625" w:rsidP="00BC2625">
            <w:pPr>
              <w:rPr>
                <w:rFonts w:eastAsia="Times New Roman" w:cstheme="minorHAnsi"/>
                <w:b/>
                <w:szCs w:val="24"/>
                <w:lang w:val="nb-NO" w:eastAsia="nn-NO"/>
              </w:rPr>
            </w:pPr>
          </w:p>
          <w:p w14:paraId="2394A284" w14:textId="77777777" w:rsidR="00BC2625" w:rsidRPr="00C3559C" w:rsidRDefault="00BC2625" w:rsidP="00BC2625">
            <w:pPr>
              <w:rPr>
                <w:rFonts w:eastAsia="Times New Roman" w:cstheme="minorHAnsi"/>
                <w:b/>
                <w:szCs w:val="24"/>
                <w:lang w:val="nb-NO" w:eastAsia="nn-NO"/>
              </w:rPr>
            </w:pPr>
          </w:p>
          <w:p w14:paraId="182B68EA" w14:textId="77777777" w:rsidR="00BC2625" w:rsidRPr="00C3559C" w:rsidRDefault="00BC2625" w:rsidP="00BC2625">
            <w:pPr>
              <w:rPr>
                <w:rFonts w:eastAsia="Times New Roman" w:cstheme="minorHAnsi"/>
                <w:b/>
                <w:szCs w:val="24"/>
                <w:lang w:val="nb-NO" w:eastAsia="nn-NO"/>
              </w:rPr>
            </w:pPr>
          </w:p>
          <w:p w14:paraId="54648D02" w14:textId="77777777" w:rsidR="00BC2625" w:rsidRPr="00C3559C" w:rsidRDefault="00BC2625" w:rsidP="00BC2625">
            <w:pPr>
              <w:rPr>
                <w:rFonts w:eastAsia="Times New Roman" w:cstheme="minorHAnsi"/>
                <w:b/>
                <w:szCs w:val="24"/>
                <w:lang w:val="nb-NO" w:eastAsia="nn-NO"/>
              </w:rPr>
            </w:pPr>
          </w:p>
          <w:p w14:paraId="308261D1" w14:textId="77777777" w:rsidR="00BC2625" w:rsidRPr="00C3559C" w:rsidRDefault="00BC2625" w:rsidP="00BC2625">
            <w:pPr>
              <w:rPr>
                <w:rFonts w:eastAsia="Times New Roman" w:cstheme="minorHAnsi"/>
                <w:b/>
                <w:szCs w:val="24"/>
                <w:lang w:val="nb-NO" w:eastAsia="nn-NO"/>
              </w:rPr>
            </w:pPr>
          </w:p>
          <w:p w14:paraId="14EF4B79" w14:textId="77777777" w:rsidR="00BC2625" w:rsidRPr="00C3559C" w:rsidRDefault="00BC2625" w:rsidP="00BC2625">
            <w:pPr>
              <w:rPr>
                <w:rFonts w:eastAsia="Times New Roman" w:cstheme="minorHAnsi"/>
                <w:b/>
                <w:szCs w:val="24"/>
                <w:lang w:val="nb-NO" w:eastAsia="nn-NO"/>
              </w:rPr>
            </w:pPr>
          </w:p>
          <w:p w14:paraId="3B2F0B71" w14:textId="77777777" w:rsidR="00BC2625" w:rsidRPr="00C3559C" w:rsidRDefault="00BC2625" w:rsidP="00BC2625">
            <w:pPr>
              <w:rPr>
                <w:rFonts w:eastAsia="Times New Roman" w:cstheme="minorHAnsi"/>
                <w:b/>
                <w:szCs w:val="24"/>
                <w:lang w:val="nb-NO" w:eastAsia="nn-NO"/>
              </w:rPr>
            </w:pPr>
          </w:p>
          <w:p w14:paraId="16D6C785"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10-3.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Arbeider som ikke godtas</w:t>
            </w:r>
          </w:p>
          <w:p w14:paraId="48B0E82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Arbeid som har vært godtatt som grunnlag for tidligere avlagte eksamener eller grader, kan ikke antas til bedømmelse med mindre arbeidet inngår som en mindre del av en avhandling som består av flere sammenhengende arbeider. Data, analyser eller metoder fra tidligere grader </w:t>
            </w:r>
            <w:r w:rsidRPr="00C3559C">
              <w:rPr>
                <w:rFonts w:eastAsia="Times New Roman" w:cstheme="minorHAnsi"/>
                <w:szCs w:val="24"/>
                <w:lang w:val="nb-NO" w:eastAsia="nn-NO"/>
              </w:rPr>
              <w:lastRenderedPageBreak/>
              <w:t xml:space="preserve">kan likevel benyttes som grunnlag for arbeid med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.-prosjektet.</w:t>
            </w:r>
          </w:p>
          <w:p w14:paraId="45C6C17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Ved bruk av publiserte arbeider kan disse ikke godtas som del av avhandlingen hvis de ved opptakstidspunkt er eldre enn fem (5) år fra publiseringsdato. Det kan dispensere fra dette kravet dersom helt ekstraordinære forhold tilsier det.</w:t>
            </w:r>
          </w:p>
          <w:p w14:paraId="74F7B20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Avhandlingen kan innleveres for bedømmelse ved kun ett lærested.</w:t>
            </w:r>
          </w:p>
          <w:p w14:paraId="5D7606FE" w14:textId="77777777" w:rsidR="00BC2625" w:rsidRPr="00C3559C" w:rsidRDefault="00BC2625" w:rsidP="00BC2625">
            <w:pPr>
              <w:rPr>
                <w:rFonts w:eastAsia="Times New Roman" w:cstheme="minorHAnsi"/>
                <w:szCs w:val="24"/>
                <w:lang w:val="nb-NO" w:eastAsia="nn-NO"/>
              </w:rPr>
            </w:pPr>
          </w:p>
          <w:p w14:paraId="13F724B4"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10-4.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Språk</w:t>
            </w:r>
          </w:p>
          <w:p w14:paraId="0B47CC7C" w14:textId="1022412D" w:rsidR="00BC2625" w:rsidRPr="00C3559C" w:rsidRDefault="00BC2625" w:rsidP="00BC2625">
            <w:pPr>
              <w:spacing w:before="120"/>
              <w:ind w:firstLine="180"/>
              <w:rPr>
                <w:rFonts w:eastAsia="Times New Roman" w:cstheme="minorHAnsi"/>
                <w:szCs w:val="24"/>
                <w:lang w:val="nb-NO" w:eastAsia="nn-NO"/>
              </w:rPr>
            </w:pPr>
            <w:commentRangeStart w:id="158"/>
            <w:r w:rsidRPr="00C3559C">
              <w:rPr>
                <w:rFonts w:eastAsia="Times New Roman" w:cstheme="minorHAnsi"/>
                <w:szCs w:val="24"/>
                <w:lang w:val="nb-NO" w:eastAsia="nn-NO"/>
              </w:rPr>
              <w:t xml:space="preserve">Fakultetet </w:t>
            </w:r>
            <w:commentRangeEnd w:id="158"/>
            <w:r w:rsidR="00E93B65">
              <w:rPr>
                <w:rStyle w:val="Merknadsreferanse"/>
              </w:rPr>
              <w:commentReference w:id="158"/>
            </w:r>
            <w:r w:rsidRPr="00C3559C">
              <w:rPr>
                <w:rFonts w:eastAsia="Times New Roman" w:cstheme="minorHAnsi"/>
                <w:szCs w:val="24"/>
                <w:lang w:val="nb-NO" w:eastAsia="nn-NO"/>
              </w:rPr>
              <w:t>bestemmer hvilke språk som kan benyttes i en avhandling.</w:t>
            </w:r>
          </w:p>
          <w:p w14:paraId="5C7C6246" w14:textId="77777777" w:rsidR="00BC2625" w:rsidRPr="00C3559C" w:rsidRDefault="00BC2625" w:rsidP="00BC2625">
            <w:pPr>
              <w:spacing w:before="120"/>
              <w:ind w:firstLine="180"/>
              <w:rPr>
                <w:rFonts w:eastAsia="Times New Roman" w:cstheme="minorHAnsi"/>
                <w:szCs w:val="24"/>
                <w:lang w:val="nb-NO" w:eastAsia="nn-NO"/>
              </w:rPr>
            </w:pPr>
          </w:p>
          <w:p w14:paraId="2AD2FE3C" w14:textId="77777777" w:rsidR="00BC2625" w:rsidRPr="00C3559C" w:rsidRDefault="00BC2625" w:rsidP="00BC2625">
            <w:pPr>
              <w:spacing w:before="120"/>
              <w:rPr>
                <w:rFonts w:eastAsia="Times New Roman" w:cstheme="minorHAnsi"/>
                <w:szCs w:val="24"/>
                <w:lang w:val="nb-NO" w:eastAsia="nn-NO"/>
              </w:rPr>
            </w:pPr>
          </w:p>
          <w:p w14:paraId="7B6FFF5D" w14:textId="77777777" w:rsidR="00BC2625" w:rsidRPr="00C3559C" w:rsidRDefault="00BC2625" w:rsidP="00BC2625">
            <w:pPr>
              <w:rPr>
                <w:rFonts w:eastAsia="Times New Roman" w:cstheme="minorHAnsi"/>
                <w:szCs w:val="24"/>
                <w:lang w:val="nb-NO" w:eastAsia="nn-NO"/>
              </w:rPr>
            </w:pPr>
          </w:p>
          <w:p w14:paraId="12A47C23" w14:textId="77777777" w:rsidR="00BC2625" w:rsidRPr="00C3559C" w:rsidRDefault="00BC2625" w:rsidP="00BC2625">
            <w:pPr>
              <w:rPr>
                <w:rFonts w:eastAsia="Times New Roman" w:cstheme="minorHAnsi"/>
                <w:b/>
                <w:i/>
                <w:iCs/>
                <w:szCs w:val="24"/>
                <w:lang w:val="nb-NO" w:eastAsia="nn-NO"/>
              </w:rPr>
            </w:pPr>
            <w:r w:rsidRPr="00C3559C">
              <w:rPr>
                <w:rFonts w:eastAsia="Times New Roman" w:cstheme="minorHAnsi"/>
                <w:b/>
                <w:szCs w:val="24"/>
                <w:lang w:val="nb-NO" w:eastAsia="nn-NO"/>
              </w:rPr>
              <w:t>§ 10-5</w:t>
            </w:r>
            <w:r w:rsidR="00F335E9" w:rsidRPr="00C3559C">
              <w:rPr>
                <w:rFonts w:eastAsia="Times New Roman" w:cstheme="minorHAnsi"/>
                <w:b/>
                <w:szCs w:val="24"/>
                <w:lang w:val="nb-NO" w:eastAsia="nn-NO"/>
              </w:rPr>
              <w:t>.</w:t>
            </w:r>
            <w:r w:rsidRPr="00C3559C">
              <w:rPr>
                <w:rFonts w:eastAsia="Times New Roman" w:cstheme="minorHAnsi"/>
                <w:b/>
                <w:szCs w:val="24"/>
                <w:lang w:val="nb-NO" w:eastAsia="nn-NO"/>
              </w:rPr>
              <w:t xml:space="preserve"> </w:t>
            </w:r>
            <w:r w:rsidRPr="00C3559C">
              <w:rPr>
                <w:rFonts w:eastAsia="Times New Roman" w:cstheme="minorHAnsi"/>
                <w:b/>
                <w:i/>
                <w:iCs/>
                <w:szCs w:val="24"/>
                <w:lang w:val="nb-NO" w:eastAsia="nn-NO"/>
              </w:rPr>
              <w:t>Meldeplikt om arbeidsresultater som har potensial for næringsmessig utnyttelse</w:t>
            </w:r>
          </w:p>
          <w:p w14:paraId="4B3B0D2D" w14:textId="77777777" w:rsidR="00BC2625" w:rsidRPr="00C3559C" w:rsidRDefault="00BC2625" w:rsidP="00BC2625">
            <w:pPr>
              <w:rPr>
                <w:rFonts w:eastAsia="Times New Roman" w:cstheme="minorHAnsi"/>
                <w:szCs w:val="24"/>
                <w:lang w:val="nb-NO" w:eastAsia="nn-NO"/>
              </w:rPr>
            </w:pPr>
          </w:p>
          <w:p w14:paraId="3375559C"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    Kandidater som er tilsatt ved Universitetet i Bergen har meldeplikt om arbeidsresultater med næringsmessig potensial som gjøres i arbeidsforholdet etter lov 17. april 1970 nr. 21 om arbeidstakeroppfinnelser, åndsverkloven 12. mai 1961 nr. 2 og kretsmønsterloven 15. juni 1990 nr. 27, samt andre arbeidsresultater som er omfattet av Universitetet i Bergens politikk for immaterielle rettigheter.</w:t>
            </w:r>
          </w:p>
          <w:p w14:paraId="3762087B" w14:textId="77777777" w:rsidR="00BC2625" w:rsidRPr="00C3559C" w:rsidRDefault="00BC2625" w:rsidP="00BC2625">
            <w:pPr>
              <w:rPr>
                <w:rFonts w:eastAsia="Times New Roman" w:cstheme="minorHAnsi"/>
                <w:szCs w:val="24"/>
                <w:lang w:val="nb-NO" w:eastAsia="nn-NO"/>
              </w:rPr>
            </w:pPr>
          </w:p>
          <w:p w14:paraId="46EC231C"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For kandidater med ekstern arbeidsgiver skal tilsvarende meldeplikt nedfelles i avtale mellom Universitetet i Bergen, kandidaten og den eksterne arbeidsgiveren.</w:t>
            </w:r>
          </w:p>
          <w:p w14:paraId="6C0BCD80" w14:textId="77777777" w:rsidR="00BC2625" w:rsidRPr="00C3559C" w:rsidRDefault="00BC2625" w:rsidP="00BC2625">
            <w:pPr>
              <w:rPr>
                <w:rFonts w:eastAsia="Times New Roman" w:cstheme="minorHAnsi"/>
                <w:szCs w:val="24"/>
                <w:lang w:val="nb-NO" w:eastAsia="nn-NO"/>
              </w:rPr>
            </w:pPr>
          </w:p>
          <w:p w14:paraId="1BD789A9"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Regulering av rettigheter mellom samarbeidende institusjoner må være fastsatt i skriftlig avtale.</w:t>
            </w:r>
          </w:p>
          <w:p w14:paraId="36C8CA13" w14:textId="77777777" w:rsidR="00BC2625" w:rsidRPr="00C3559C" w:rsidRDefault="00BC2625" w:rsidP="00BC2625">
            <w:pPr>
              <w:rPr>
                <w:rFonts w:eastAsia="Times New Roman" w:cstheme="minorHAnsi"/>
                <w:szCs w:val="24"/>
                <w:lang w:val="nb-NO" w:eastAsia="nn-NO"/>
              </w:rPr>
            </w:pPr>
          </w:p>
          <w:p w14:paraId="4FFCFEC9" w14:textId="77777777" w:rsidR="00BC2625" w:rsidRPr="00C3559C" w:rsidRDefault="00BC2625" w:rsidP="00BC2625">
            <w:pPr>
              <w:rPr>
                <w:rFonts w:eastAsia="Times New Roman" w:cstheme="minorHAnsi"/>
                <w:szCs w:val="24"/>
                <w:lang w:val="nb-NO" w:eastAsia="nn-NO"/>
              </w:rPr>
            </w:pPr>
            <w:commentRangeStart w:id="159"/>
            <w:r w:rsidRPr="00C3559C">
              <w:rPr>
                <w:rFonts w:eastAsia="Times New Roman" w:cstheme="minorHAnsi"/>
                <w:szCs w:val="24"/>
                <w:lang w:val="nb-NO" w:eastAsia="nn-NO"/>
              </w:rPr>
              <w:t>For kandidater uten arbeidsgiver skal tilsvarende meldeplikt nedfelles i opptaksavtalen mellom Universitetet i Bergen og kandidaten.</w:t>
            </w:r>
            <w:commentRangeEnd w:id="159"/>
            <w:r w:rsidR="00633A16">
              <w:rPr>
                <w:rStyle w:val="Merknadsreferanse"/>
              </w:rPr>
              <w:commentReference w:id="159"/>
            </w:r>
          </w:p>
          <w:p w14:paraId="37C75497" w14:textId="77777777" w:rsidR="00BC2625" w:rsidRPr="00C3559C" w:rsidRDefault="00BC2625" w:rsidP="00BC2625">
            <w:pPr>
              <w:rPr>
                <w:rFonts w:eastAsia="Times New Roman" w:cstheme="minorHAnsi"/>
                <w:szCs w:val="24"/>
                <w:lang w:val="nb-NO" w:eastAsia="nn-NO"/>
              </w:rPr>
            </w:pPr>
          </w:p>
          <w:p w14:paraId="7504EA16" w14:textId="77777777" w:rsidR="00BC2625" w:rsidRPr="00C3559C" w:rsidRDefault="00BC2625" w:rsidP="00BC2625">
            <w:pPr>
              <w:rPr>
                <w:rFonts w:eastAsia="Times New Roman" w:cstheme="minorHAnsi"/>
                <w:szCs w:val="24"/>
                <w:lang w:val="nb-NO" w:eastAsia="nn-NO"/>
              </w:rPr>
            </w:pPr>
          </w:p>
          <w:p w14:paraId="589547E6" w14:textId="77777777" w:rsidR="00BC2625" w:rsidRPr="00C3559C" w:rsidRDefault="00BC2625" w:rsidP="00BC2625">
            <w:pPr>
              <w:keepNext/>
              <w:outlineLvl w:val="1"/>
              <w:rPr>
                <w:rFonts w:eastAsia="Times New Roman" w:cstheme="minorHAnsi"/>
                <w:b/>
                <w:bCs/>
                <w:iCs/>
                <w:sz w:val="28"/>
                <w:szCs w:val="28"/>
                <w:lang w:val="nb-NO" w:eastAsia="nn-NO"/>
              </w:rPr>
            </w:pPr>
          </w:p>
          <w:p w14:paraId="71F430C5" w14:textId="77777777" w:rsidR="00BC2625" w:rsidRPr="00C3559C" w:rsidRDefault="00BC2625" w:rsidP="00BC2625">
            <w:pPr>
              <w:keepNext/>
              <w:outlineLvl w:val="1"/>
              <w:rPr>
                <w:rFonts w:eastAsia="Times New Roman" w:cstheme="minorHAnsi"/>
                <w:b/>
                <w:bCs/>
                <w:iCs/>
                <w:sz w:val="28"/>
                <w:szCs w:val="28"/>
                <w:lang w:val="nb-NO" w:eastAsia="nn-NO"/>
              </w:rPr>
            </w:pPr>
            <w:r w:rsidRPr="00C3559C">
              <w:rPr>
                <w:rFonts w:eastAsia="Times New Roman" w:cstheme="minorHAnsi"/>
                <w:b/>
                <w:bCs/>
                <w:iCs/>
                <w:sz w:val="28"/>
                <w:szCs w:val="28"/>
                <w:lang w:val="nb-NO" w:eastAsia="nn-NO"/>
              </w:rPr>
              <w:t>Del IV. Fullføring</w:t>
            </w:r>
          </w:p>
          <w:p w14:paraId="3FFFFD30" w14:textId="77777777" w:rsidR="00BC2625" w:rsidRPr="00C3559C" w:rsidRDefault="00BC2625" w:rsidP="00BC2625">
            <w:pPr>
              <w:rPr>
                <w:rFonts w:eastAsia="Times New Roman" w:cstheme="minorHAnsi"/>
                <w:szCs w:val="24"/>
                <w:lang w:val="nb-NO" w:eastAsia="nn-NO"/>
              </w:rPr>
            </w:pPr>
          </w:p>
          <w:p w14:paraId="5AA0EB95"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Søknad om bedømmelse</w:t>
            </w:r>
          </w:p>
          <w:p w14:paraId="6A7AA877" w14:textId="77777777" w:rsidR="00BC2625" w:rsidRPr="00C3559C" w:rsidRDefault="00BC2625" w:rsidP="00BC2625">
            <w:pPr>
              <w:rPr>
                <w:rFonts w:eastAsia="Times New Roman" w:cstheme="minorHAnsi"/>
                <w:szCs w:val="24"/>
                <w:lang w:val="nb-NO" w:eastAsia="nn-NO"/>
              </w:rPr>
            </w:pPr>
          </w:p>
          <w:p w14:paraId="7E9DC84D"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xml:space="preserve">§ 11-1. </w:t>
            </w:r>
            <w:r w:rsidRPr="00C3559C">
              <w:rPr>
                <w:rFonts w:eastAsia="Times New Roman" w:cstheme="minorHAnsi"/>
                <w:b/>
                <w:bCs/>
                <w:i/>
                <w:szCs w:val="24"/>
                <w:lang w:val="nb-NO" w:eastAsia="nn-NO"/>
              </w:rPr>
              <w:t>Innlevering</w:t>
            </w:r>
          </w:p>
          <w:p w14:paraId="061A217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Søknad om å få avhandlingen bedømt rettes til fakultetet. Kravene for å tildele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.-graden fremgår av § 2-3.</w:t>
            </w:r>
          </w:p>
          <w:p w14:paraId="3382B6D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Søknaden kan først leveres når opplæringsdelen er godkjent.</w:t>
            </w:r>
          </w:p>
          <w:p w14:paraId="38ADED9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Fakultetet selv fastsetter i programbeskrivelsen hvilken dokumentasjon som skal følge søknaden. </w:t>
            </w:r>
          </w:p>
          <w:p w14:paraId="0380814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 behandler søknad om å få avhandlingen bedømt. Fakultetet kan på selvstendig grunnlag avvise søknad om å få avhandlingen bedømt dersom det er åpenbart at avhandlingen ikke har høy nok vitenskapelig kvalitet og vil bli underkjent av en komité.</w:t>
            </w:r>
          </w:p>
          <w:p w14:paraId="73EBC52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Et innlevert arbeid kan ikke trekkes tilbake før det er endelig avgjort om det er verdig til å forsvares 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-graden. Avhandlingen vil bli vurdert slik den er innlevert. </w:t>
            </w:r>
          </w:p>
          <w:p w14:paraId="36F72C88" w14:textId="77777777" w:rsidR="00BC2625" w:rsidRPr="00C3559C" w:rsidRDefault="00BC2625" w:rsidP="00BC2625">
            <w:pPr>
              <w:rPr>
                <w:rFonts w:eastAsia="Times New Roman" w:cstheme="minorHAnsi"/>
                <w:szCs w:val="24"/>
                <w:lang w:val="nb-NO" w:eastAsia="nn-NO"/>
              </w:rPr>
            </w:pPr>
          </w:p>
          <w:p w14:paraId="43741C45" w14:textId="77777777" w:rsidR="00BC2625" w:rsidRPr="00C3559C" w:rsidRDefault="00BC2625" w:rsidP="00BC2625">
            <w:pPr>
              <w:rPr>
                <w:rFonts w:eastAsia="Times New Roman" w:cstheme="minorHAnsi"/>
                <w:b/>
                <w:szCs w:val="24"/>
                <w:lang w:val="nb-NO" w:eastAsia="nn-NO"/>
              </w:rPr>
            </w:pPr>
          </w:p>
          <w:p w14:paraId="586D6C1D" w14:textId="77777777" w:rsidR="00BC2625" w:rsidRPr="00C3559C" w:rsidRDefault="00BC2625" w:rsidP="00BC2625">
            <w:pPr>
              <w:rPr>
                <w:rFonts w:eastAsia="Times New Roman" w:cstheme="minorHAnsi"/>
                <w:b/>
                <w:szCs w:val="24"/>
                <w:lang w:val="nb-NO" w:eastAsia="nn-NO"/>
              </w:rPr>
            </w:pPr>
          </w:p>
          <w:p w14:paraId="78D987B2"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11-2.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Innlevering til ny bedømmelse</w:t>
            </w:r>
          </w:p>
          <w:p w14:paraId="4C37BED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En doktorgradsavhandling som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ikke har funnet verdig til forsvar, </w:t>
            </w:r>
            <w:commentRangeStart w:id="160"/>
            <w:r w:rsidRPr="00C3559C">
              <w:rPr>
                <w:rFonts w:eastAsia="Times New Roman" w:cstheme="minorHAnsi"/>
                <w:szCs w:val="24"/>
                <w:lang w:val="nb-NO" w:eastAsia="nn-NO"/>
              </w:rPr>
              <w:t>kan bedømmes i omarbeidet utgave.</w:t>
            </w:r>
            <w:commentRangeEnd w:id="160"/>
            <w:r w:rsidR="003A6DA4" w:rsidRPr="00C3559C">
              <w:rPr>
                <w:rStyle w:val="Merknadsreferanse"/>
                <w:lang w:val="nb-NO"/>
              </w:rPr>
              <w:commentReference w:id="160"/>
            </w:r>
            <w:r w:rsidRPr="00C3559C">
              <w:rPr>
                <w:rFonts w:eastAsia="Times New Roman" w:cstheme="minorHAnsi"/>
                <w:szCs w:val="24"/>
                <w:lang w:val="nb-NO" w:eastAsia="nn-NO"/>
              </w:rPr>
              <w:t xml:space="preserve"> Ny bedømmelse kan bare finne sted én gang.</w:t>
            </w:r>
          </w:p>
          <w:p w14:paraId="11A0E54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Kandidaten skal ved ny innlevering opplyse om at arbeidet tidligere har vært bedømt ved Universitetet i Bergen og ikke funnet verdig til å forsvares.</w:t>
            </w:r>
          </w:p>
          <w:p w14:paraId="64894802" w14:textId="77777777" w:rsidR="00BC2625" w:rsidRPr="00C3559C" w:rsidRDefault="00BC2625" w:rsidP="00BC2625">
            <w:pPr>
              <w:spacing w:before="120"/>
              <w:ind w:firstLine="180"/>
              <w:rPr>
                <w:rFonts w:eastAsia="Times New Roman" w:cstheme="minorHAnsi"/>
                <w:szCs w:val="24"/>
                <w:lang w:val="nb-NO" w:eastAsia="nn-NO"/>
              </w:rPr>
            </w:pPr>
            <w:commentRangeStart w:id="161"/>
            <w:r w:rsidRPr="00C3559C">
              <w:rPr>
                <w:rFonts w:eastAsia="Times New Roman" w:cstheme="minorHAnsi"/>
                <w:szCs w:val="24"/>
                <w:lang w:val="nb-NO" w:eastAsia="nn-NO"/>
              </w:rPr>
              <w:t>Hvis en avhandling leveres inn i omarbeidet versjon for ny bedømmelse, bør minst ett medlem fra den opprinnelige bedømmelseskomitéen delta i den nye komitéens arbeid.</w:t>
            </w:r>
            <w:commentRangeEnd w:id="161"/>
            <w:r w:rsidR="00A623DA">
              <w:rPr>
                <w:rStyle w:val="Merknadsreferanse"/>
              </w:rPr>
              <w:commentReference w:id="161"/>
            </w:r>
          </w:p>
          <w:p w14:paraId="019C65CC" w14:textId="77777777" w:rsidR="00BC2625" w:rsidRPr="00C3559C" w:rsidRDefault="00BC2625" w:rsidP="00BC2625">
            <w:pPr>
              <w:rPr>
                <w:rFonts w:eastAsia="Times New Roman" w:cstheme="minorHAnsi"/>
                <w:b/>
                <w:szCs w:val="24"/>
                <w:lang w:val="nb-NO" w:eastAsia="nn-NO"/>
              </w:rPr>
            </w:pPr>
          </w:p>
          <w:p w14:paraId="67F9FA41" w14:textId="77777777" w:rsidR="00BC2625" w:rsidRPr="00C3559C" w:rsidRDefault="00BC2625" w:rsidP="00BC2625">
            <w:pPr>
              <w:rPr>
                <w:rFonts w:eastAsia="Times New Roman" w:cstheme="minorHAnsi"/>
                <w:b/>
                <w:szCs w:val="24"/>
                <w:lang w:val="nb-NO" w:eastAsia="nn-NO"/>
              </w:rPr>
            </w:pPr>
          </w:p>
          <w:p w14:paraId="7C0283D3" w14:textId="77777777" w:rsidR="00BC2625" w:rsidRPr="00C3559C" w:rsidRDefault="00BC2625" w:rsidP="00BC2625">
            <w:pPr>
              <w:rPr>
                <w:rFonts w:eastAsia="Times New Roman" w:cstheme="minorHAnsi"/>
                <w:b/>
                <w:szCs w:val="24"/>
                <w:lang w:val="nb-NO" w:eastAsia="nn-NO"/>
              </w:rPr>
            </w:pPr>
          </w:p>
          <w:p w14:paraId="078836C2" w14:textId="77777777" w:rsidR="00BC2625" w:rsidRPr="00C3559C" w:rsidRDefault="00BC2625" w:rsidP="00BC2625">
            <w:pPr>
              <w:rPr>
                <w:rFonts w:eastAsia="Times New Roman" w:cstheme="minorHAnsi"/>
                <w:b/>
                <w:szCs w:val="24"/>
                <w:lang w:val="nb-NO" w:eastAsia="nn-NO"/>
              </w:rPr>
            </w:pPr>
          </w:p>
          <w:p w14:paraId="0FA962C2" w14:textId="77777777" w:rsidR="00BC2625" w:rsidRPr="00C3559C" w:rsidRDefault="00BC2625" w:rsidP="00BC2625">
            <w:pPr>
              <w:rPr>
                <w:rFonts w:eastAsia="Times New Roman" w:cstheme="minorHAnsi"/>
                <w:b/>
                <w:szCs w:val="24"/>
                <w:lang w:val="nb-NO" w:eastAsia="nn-NO"/>
              </w:rPr>
            </w:pPr>
          </w:p>
          <w:p w14:paraId="703E5B61" w14:textId="77777777" w:rsidR="00BC2625" w:rsidRPr="00C3559C" w:rsidRDefault="00BC2625" w:rsidP="00BC2625">
            <w:pPr>
              <w:rPr>
                <w:rFonts w:eastAsia="Times New Roman" w:cstheme="minorHAnsi"/>
                <w:b/>
                <w:szCs w:val="24"/>
                <w:lang w:val="nb-NO" w:eastAsia="nn-NO"/>
              </w:rPr>
            </w:pPr>
          </w:p>
          <w:p w14:paraId="23448D34" w14:textId="77777777" w:rsidR="00BC2625" w:rsidRPr="00C3559C" w:rsidRDefault="00BC2625" w:rsidP="00BC2625">
            <w:pPr>
              <w:rPr>
                <w:rFonts w:eastAsia="Times New Roman" w:cstheme="minorHAnsi"/>
                <w:b/>
                <w:szCs w:val="24"/>
                <w:lang w:val="nb-NO" w:eastAsia="nn-NO"/>
              </w:rPr>
            </w:pPr>
          </w:p>
          <w:p w14:paraId="17E9CC33" w14:textId="77777777" w:rsidR="00BC2625" w:rsidRPr="00C3559C" w:rsidRDefault="00BC2625" w:rsidP="00BC2625">
            <w:pPr>
              <w:rPr>
                <w:rFonts w:eastAsia="Times New Roman" w:cstheme="minorHAnsi"/>
                <w:b/>
                <w:szCs w:val="24"/>
                <w:lang w:val="nb-NO" w:eastAsia="nn-NO"/>
              </w:rPr>
            </w:pPr>
          </w:p>
          <w:p w14:paraId="7F4B7EDD" w14:textId="77777777" w:rsidR="00BC2625" w:rsidRPr="00C3559C" w:rsidRDefault="00BC2625" w:rsidP="00BC2625">
            <w:pPr>
              <w:rPr>
                <w:rFonts w:eastAsia="Times New Roman" w:cstheme="minorHAnsi"/>
                <w:b/>
                <w:szCs w:val="24"/>
                <w:lang w:val="nb-NO" w:eastAsia="nn-NO"/>
              </w:rPr>
            </w:pPr>
          </w:p>
          <w:p w14:paraId="0E4EE949" w14:textId="77777777" w:rsidR="00BC2625" w:rsidRPr="00C3559C" w:rsidRDefault="00BC2625" w:rsidP="00BC2625">
            <w:pPr>
              <w:rPr>
                <w:rFonts w:eastAsia="Times New Roman" w:cstheme="minorHAnsi"/>
                <w:b/>
                <w:szCs w:val="24"/>
                <w:lang w:val="nb-NO" w:eastAsia="nn-NO"/>
              </w:rPr>
            </w:pPr>
          </w:p>
          <w:p w14:paraId="045858E2" w14:textId="77777777" w:rsidR="00BC2625" w:rsidRPr="00C3559C" w:rsidRDefault="00BC2625" w:rsidP="00BC2625">
            <w:pPr>
              <w:rPr>
                <w:rFonts w:eastAsia="Times New Roman" w:cstheme="minorHAnsi"/>
                <w:b/>
                <w:szCs w:val="24"/>
                <w:lang w:val="nb-NO" w:eastAsia="nn-NO"/>
              </w:rPr>
            </w:pPr>
          </w:p>
          <w:p w14:paraId="4C5694E4" w14:textId="77777777" w:rsidR="00BC2625" w:rsidRPr="00C3559C" w:rsidRDefault="00BC2625" w:rsidP="00BC2625">
            <w:pPr>
              <w:rPr>
                <w:rFonts w:eastAsia="Times New Roman" w:cstheme="minorHAnsi"/>
                <w:b/>
                <w:szCs w:val="24"/>
                <w:lang w:val="nb-NO" w:eastAsia="nn-NO"/>
              </w:rPr>
            </w:pPr>
          </w:p>
          <w:p w14:paraId="309AD0E9" w14:textId="77777777" w:rsidR="00BC2625" w:rsidRPr="00C3559C" w:rsidRDefault="00BC2625" w:rsidP="00BC2625">
            <w:pPr>
              <w:rPr>
                <w:rFonts w:eastAsia="Times New Roman" w:cstheme="minorHAnsi"/>
                <w:b/>
                <w:szCs w:val="24"/>
                <w:lang w:val="nb-NO" w:eastAsia="nn-NO"/>
              </w:rPr>
            </w:pPr>
          </w:p>
          <w:p w14:paraId="3E4D4B91" w14:textId="77777777" w:rsidR="00BC2625" w:rsidRPr="00C3559C" w:rsidRDefault="00BC2625" w:rsidP="00BC2625">
            <w:pPr>
              <w:rPr>
                <w:rFonts w:eastAsia="Times New Roman" w:cstheme="minorHAnsi"/>
                <w:b/>
                <w:szCs w:val="24"/>
                <w:lang w:val="nb-NO" w:eastAsia="nn-NO"/>
              </w:rPr>
            </w:pPr>
          </w:p>
          <w:p w14:paraId="3658DA1C" w14:textId="77777777" w:rsidR="00BC2625" w:rsidRPr="00C3559C" w:rsidRDefault="00BC2625" w:rsidP="00BC2625">
            <w:pPr>
              <w:rPr>
                <w:rFonts w:eastAsia="Times New Roman" w:cstheme="minorHAnsi"/>
                <w:b/>
                <w:szCs w:val="24"/>
                <w:lang w:val="nb-NO" w:eastAsia="nn-NO"/>
              </w:rPr>
            </w:pPr>
          </w:p>
          <w:p w14:paraId="09B4353F" w14:textId="77777777" w:rsidR="00BC2625" w:rsidRPr="00C3559C" w:rsidRDefault="00BC2625" w:rsidP="00BC2625">
            <w:pPr>
              <w:rPr>
                <w:rFonts w:eastAsia="Times New Roman" w:cstheme="minorHAnsi"/>
                <w:b/>
                <w:szCs w:val="24"/>
                <w:lang w:val="nb-NO" w:eastAsia="nn-NO"/>
              </w:rPr>
            </w:pPr>
          </w:p>
          <w:p w14:paraId="616B79E4" w14:textId="77777777" w:rsidR="00BC2625" w:rsidRPr="00C3559C" w:rsidRDefault="00BC2625" w:rsidP="00BC2625">
            <w:pPr>
              <w:rPr>
                <w:rFonts w:eastAsia="Times New Roman" w:cstheme="minorHAnsi"/>
                <w:b/>
                <w:szCs w:val="24"/>
                <w:lang w:val="nb-NO" w:eastAsia="nn-NO"/>
              </w:rPr>
            </w:pPr>
          </w:p>
          <w:p w14:paraId="73300F05" w14:textId="77777777" w:rsidR="00BC2625" w:rsidRPr="00C3559C" w:rsidRDefault="00BC2625" w:rsidP="00BC2625">
            <w:pPr>
              <w:rPr>
                <w:rFonts w:eastAsia="Times New Roman" w:cstheme="minorHAnsi"/>
                <w:b/>
                <w:szCs w:val="24"/>
                <w:lang w:val="nb-NO" w:eastAsia="nn-NO"/>
              </w:rPr>
            </w:pPr>
          </w:p>
          <w:p w14:paraId="15BD21F0" w14:textId="77777777" w:rsidR="00BC2625" w:rsidRPr="00C3559C" w:rsidRDefault="00BC2625" w:rsidP="00BC2625">
            <w:pPr>
              <w:rPr>
                <w:rFonts w:eastAsia="Times New Roman" w:cstheme="minorHAnsi"/>
                <w:b/>
                <w:szCs w:val="24"/>
                <w:lang w:val="nb-NO" w:eastAsia="nn-NO"/>
              </w:rPr>
            </w:pPr>
          </w:p>
          <w:p w14:paraId="13CBB60D" w14:textId="77777777" w:rsidR="00BC2625" w:rsidRPr="00C3559C" w:rsidRDefault="00BC2625" w:rsidP="00BC2625">
            <w:pPr>
              <w:rPr>
                <w:rFonts w:eastAsia="Times New Roman" w:cstheme="minorHAnsi"/>
                <w:b/>
                <w:szCs w:val="24"/>
                <w:lang w:val="nb-NO" w:eastAsia="nn-NO"/>
              </w:rPr>
            </w:pPr>
          </w:p>
          <w:p w14:paraId="0913DD9A" w14:textId="77777777" w:rsidR="00BC2625" w:rsidRPr="00C3559C" w:rsidRDefault="00BC2625" w:rsidP="00BC2625">
            <w:pPr>
              <w:rPr>
                <w:rFonts w:eastAsia="Times New Roman" w:cstheme="minorHAnsi"/>
                <w:b/>
                <w:szCs w:val="24"/>
                <w:lang w:val="nb-NO" w:eastAsia="nn-NO"/>
              </w:rPr>
            </w:pPr>
          </w:p>
          <w:p w14:paraId="5A291E5B" w14:textId="77777777" w:rsidR="00BC2625" w:rsidRPr="00C3559C" w:rsidRDefault="00BC2625" w:rsidP="00BC2625">
            <w:pPr>
              <w:rPr>
                <w:rFonts w:eastAsia="Times New Roman" w:cstheme="minorHAnsi"/>
                <w:b/>
                <w:szCs w:val="24"/>
                <w:lang w:val="nb-NO" w:eastAsia="nn-NO"/>
              </w:rPr>
            </w:pPr>
          </w:p>
          <w:p w14:paraId="767E78D9" w14:textId="77777777" w:rsidR="00BC2625" w:rsidRPr="00C3559C" w:rsidRDefault="00BC2625" w:rsidP="00BC2625">
            <w:pPr>
              <w:rPr>
                <w:rFonts w:eastAsia="Times New Roman" w:cstheme="minorHAnsi"/>
                <w:b/>
                <w:szCs w:val="24"/>
                <w:lang w:val="nb-NO" w:eastAsia="nn-NO"/>
              </w:rPr>
            </w:pPr>
          </w:p>
          <w:p w14:paraId="6CEF1D55" w14:textId="77777777" w:rsidR="00BC2625" w:rsidRPr="00C3559C" w:rsidRDefault="00BC2625" w:rsidP="00BC2625">
            <w:pPr>
              <w:rPr>
                <w:rFonts w:eastAsia="Times New Roman" w:cstheme="minorHAnsi"/>
                <w:b/>
                <w:szCs w:val="24"/>
                <w:lang w:val="nb-NO" w:eastAsia="nn-NO"/>
              </w:rPr>
            </w:pPr>
          </w:p>
          <w:p w14:paraId="2C453380" w14:textId="77777777" w:rsidR="00BC2625" w:rsidRPr="00C3559C" w:rsidRDefault="00BC2625" w:rsidP="00BC2625">
            <w:pPr>
              <w:rPr>
                <w:rFonts w:eastAsia="Times New Roman" w:cstheme="minorHAnsi"/>
                <w:b/>
                <w:szCs w:val="24"/>
                <w:lang w:val="nb-NO" w:eastAsia="nn-NO"/>
              </w:rPr>
            </w:pPr>
          </w:p>
          <w:p w14:paraId="75D58572" w14:textId="77777777" w:rsidR="00BC2625" w:rsidRPr="00C3559C" w:rsidRDefault="00BC2625" w:rsidP="00BC2625">
            <w:pPr>
              <w:rPr>
                <w:rFonts w:eastAsia="Times New Roman" w:cstheme="minorHAnsi"/>
                <w:b/>
                <w:szCs w:val="24"/>
                <w:lang w:val="nb-NO" w:eastAsia="nn-NO"/>
              </w:rPr>
            </w:pPr>
          </w:p>
          <w:p w14:paraId="1B6D5F5A" w14:textId="77777777" w:rsidR="00BC2625" w:rsidRPr="00C3559C" w:rsidRDefault="00BC2625" w:rsidP="00BC2625">
            <w:pPr>
              <w:rPr>
                <w:rFonts w:eastAsia="Times New Roman" w:cstheme="minorHAnsi"/>
                <w:b/>
                <w:szCs w:val="24"/>
                <w:lang w:val="nb-NO" w:eastAsia="nn-NO"/>
              </w:rPr>
            </w:pPr>
          </w:p>
          <w:p w14:paraId="4DEFB9C4" w14:textId="77777777" w:rsidR="00BC2625" w:rsidRPr="00C3559C" w:rsidRDefault="00BC2625" w:rsidP="00BC2625">
            <w:pPr>
              <w:rPr>
                <w:rFonts w:eastAsia="Times New Roman" w:cstheme="minorHAnsi"/>
                <w:b/>
                <w:szCs w:val="24"/>
                <w:lang w:val="nb-NO" w:eastAsia="nn-NO"/>
              </w:rPr>
            </w:pPr>
          </w:p>
          <w:p w14:paraId="00B66548" w14:textId="77777777" w:rsidR="00BC2625" w:rsidRPr="00C3559C" w:rsidRDefault="00BC2625" w:rsidP="00BC2625">
            <w:pPr>
              <w:rPr>
                <w:rFonts w:eastAsia="Times New Roman" w:cstheme="minorHAnsi"/>
                <w:b/>
                <w:szCs w:val="24"/>
                <w:lang w:val="nb-NO" w:eastAsia="nn-NO"/>
              </w:rPr>
            </w:pPr>
          </w:p>
          <w:p w14:paraId="70581CCC"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11-3</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Oppnevning av bedømmelseskomité</w:t>
            </w:r>
          </w:p>
          <w:p w14:paraId="7F55AD4D" w14:textId="77777777" w:rsidR="00BC2625" w:rsidRPr="00C3559C" w:rsidRDefault="00BC2625" w:rsidP="00BC2625">
            <w:pPr>
              <w:spacing w:before="120"/>
              <w:ind w:firstLine="180"/>
              <w:rPr>
                <w:rFonts w:eastAsia="Times New Roman" w:cstheme="minorHAnsi"/>
                <w:szCs w:val="24"/>
                <w:lang w:val="nb-NO" w:eastAsia="nn-NO"/>
              </w:rPr>
            </w:pPr>
            <w:commentRangeStart w:id="162"/>
            <w:r w:rsidRPr="00C3559C">
              <w:rPr>
                <w:rFonts w:eastAsia="Times New Roman" w:cstheme="minorHAnsi"/>
                <w:szCs w:val="24"/>
                <w:lang w:val="nb-NO" w:eastAsia="nn-NO"/>
              </w:rPr>
              <w:t xml:space="preserve">Når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har godkjent søknad om å få avhandlingen bedømt, oppnevner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en sakkyndig bedømmelseskomité på minst tre medlemmer som skal bedømme avhandlingen. </w:t>
            </w:r>
            <w:commentRangeEnd w:id="162"/>
            <w:r w:rsidR="003A6DA4" w:rsidRPr="00C3559C">
              <w:rPr>
                <w:rStyle w:val="Merknadsreferanse"/>
                <w:lang w:val="nb-NO"/>
              </w:rPr>
              <w:commentReference w:id="162"/>
            </w:r>
            <w:r w:rsidRPr="00C3559C">
              <w:rPr>
                <w:rFonts w:eastAsia="Times New Roman" w:cstheme="minorHAnsi"/>
                <w:szCs w:val="24"/>
                <w:lang w:val="nb-NO" w:eastAsia="nn-NO"/>
              </w:rPr>
              <w:t>Habilitetsreglene i forvaltningslovens § 6 gjelder for komiteens medlemmer.</w:t>
            </w:r>
          </w:p>
          <w:p w14:paraId="14E65DA2"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Grunnenheten foreslår bedømmelseskomité. Forslaget </w:t>
            </w:r>
            <w:commentRangeStart w:id="163"/>
            <w:r w:rsidRPr="00D03201">
              <w:rPr>
                <w:rFonts w:eastAsia="Times New Roman" w:cstheme="minorHAnsi"/>
                <w:szCs w:val="24"/>
                <w:highlight w:val="yellow"/>
                <w:lang w:val="nb-NO" w:eastAsia="nn-NO"/>
              </w:rPr>
              <w:t>skal begrunnes</w:t>
            </w:r>
            <w:r w:rsidRPr="0047517E">
              <w:rPr>
                <w:rFonts w:eastAsia="Times New Roman" w:cstheme="minorHAnsi"/>
                <w:szCs w:val="24"/>
                <w:highlight w:val="yellow"/>
                <w:lang w:val="nb-NO" w:eastAsia="nn-NO"/>
              </w:rPr>
              <w:t xml:space="preserve"> og vise hvordan komiteen samlet dekker avhandlingens fagfelt.</w:t>
            </w:r>
            <w:r w:rsidRPr="00C3559C">
              <w:rPr>
                <w:rFonts w:eastAsia="Times New Roman" w:cstheme="minorHAnsi"/>
                <w:szCs w:val="24"/>
                <w:lang w:val="nb-NO" w:eastAsia="nn-NO"/>
              </w:rPr>
              <w:t xml:space="preserve"> </w:t>
            </w:r>
            <w:commentRangeEnd w:id="163"/>
            <w:r w:rsidR="00FB1E77">
              <w:rPr>
                <w:rStyle w:val="Merknadsreferanse"/>
              </w:rPr>
              <w:commentReference w:id="163"/>
            </w:r>
            <w:r w:rsidRPr="00C3559C">
              <w:rPr>
                <w:rFonts w:eastAsia="Times New Roman" w:cstheme="minorHAnsi"/>
                <w:szCs w:val="24"/>
                <w:lang w:val="nb-NO" w:eastAsia="nn-NO"/>
              </w:rPr>
              <w:t>Kandidaten skal underrettes om forslaget til sammensetning av komité, og har anledning til å innlevere skriftlige merknader senest fem (5) virkedager etter at grunnenheten har oversendt forslaget til fakultetet. Fakultetet selv fatter beslutning om hvorvidt merknadene skal tas til følge.</w:t>
            </w:r>
          </w:p>
          <w:p w14:paraId="64A2D0A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Det bør normalt ikke gå mer enn fire (4) uker fra søknaden om å få avhandlingen bedømt er godkjent til komiteen er oppnevnt.</w:t>
            </w:r>
          </w:p>
          <w:p w14:paraId="552BE82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Bedømmelseskomiteen skal normalt settes sammen slik at:</w:t>
            </w:r>
          </w:p>
          <w:p w14:paraId="10768E5E" w14:textId="77777777" w:rsidR="00BC2625" w:rsidRPr="00C3559C" w:rsidRDefault="00BC2625" w:rsidP="00BC2625">
            <w:pPr>
              <w:numPr>
                <w:ilvl w:val="0"/>
                <w:numId w:val="2"/>
              </w:numPr>
              <w:spacing w:before="120"/>
              <w:rPr>
                <w:rFonts w:eastAsia="Times New Roman" w:cstheme="minorHAnsi"/>
                <w:szCs w:val="24"/>
                <w:lang w:val="nb-NO" w:eastAsia="nn-NO"/>
              </w:rPr>
            </w:pPr>
            <w:commentRangeStart w:id="164"/>
            <w:r w:rsidRPr="00C3559C">
              <w:rPr>
                <w:rFonts w:eastAsia="Times New Roman" w:cstheme="minorHAnsi"/>
                <w:szCs w:val="24"/>
                <w:lang w:val="nb-NO" w:eastAsia="nn-NO"/>
              </w:rPr>
              <w:t>begge kjønn er representert</w:t>
            </w:r>
          </w:p>
          <w:p w14:paraId="2F407056" w14:textId="77777777" w:rsidR="00BC2625" w:rsidRPr="00C3559C" w:rsidRDefault="00BC2625" w:rsidP="00BC2625">
            <w:pPr>
              <w:numPr>
                <w:ilvl w:val="0"/>
                <w:numId w:val="2"/>
              </w:numPr>
              <w:spacing w:before="120"/>
              <w:rPr>
                <w:rFonts w:eastAsia="Times New Roman" w:cstheme="minorHAnsi"/>
                <w:szCs w:val="24"/>
                <w:lang w:val="nb-NO" w:eastAsia="nn-NO"/>
              </w:rPr>
            </w:pPr>
            <w:commentRangeStart w:id="165"/>
            <w:r w:rsidRPr="00C3559C">
              <w:rPr>
                <w:rFonts w:eastAsia="Times New Roman" w:cstheme="minorHAnsi"/>
                <w:szCs w:val="24"/>
                <w:lang w:val="nb-NO" w:eastAsia="nn-NO"/>
              </w:rPr>
              <w:lastRenderedPageBreak/>
              <w:t>flertallet er uten hovedstilling ved Universitetet i Bergen</w:t>
            </w:r>
            <w:commentRangeEnd w:id="165"/>
            <w:r w:rsidR="007616E7">
              <w:rPr>
                <w:rStyle w:val="Merknadsreferanse"/>
              </w:rPr>
              <w:commentReference w:id="165"/>
            </w:r>
          </w:p>
          <w:p w14:paraId="562251F5" w14:textId="6BA1E1AD" w:rsidR="00BC2625" w:rsidRPr="00C3559C" w:rsidRDefault="00BC2625" w:rsidP="00BC2625">
            <w:pPr>
              <w:numPr>
                <w:ilvl w:val="0"/>
                <w:numId w:val="2"/>
              </w:numPr>
              <w:contextualSpacing/>
              <w:rPr>
                <w:rFonts w:eastAsia="Times New Roman" w:cstheme="minorHAnsi"/>
                <w:szCs w:val="24"/>
                <w:lang w:val="nb-NO" w:eastAsia="nn-NO"/>
              </w:rPr>
            </w:pPr>
            <w:r w:rsidRPr="00C3559C">
              <w:rPr>
                <w:rFonts w:eastAsia="Times New Roman" w:cstheme="minorHAnsi"/>
                <w:szCs w:val="24"/>
                <w:lang w:val="nb-NO" w:eastAsia="nn-NO"/>
              </w:rPr>
              <w:t xml:space="preserve">ett av medlemmene, </w:t>
            </w:r>
            <w:commentRangeStart w:id="166"/>
            <w:del w:id="167" w:author="Birthe Gjerdevik" w:date="2018-08-17T14:00:00Z">
              <w:r w:rsidRPr="00C3559C" w:rsidDel="007616E7">
                <w:rPr>
                  <w:rFonts w:eastAsia="Times New Roman" w:cstheme="minorHAnsi"/>
                  <w:szCs w:val="24"/>
                  <w:lang w:val="nb-NO" w:eastAsia="nn-NO"/>
                </w:rPr>
                <w:delText>om mulig</w:delText>
              </w:r>
              <w:commentRangeEnd w:id="166"/>
              <w:r w:rsidR="00307576" w:rsidDel="007616E7">
                <w:rPr>
                  <w:rStyle w:val="Merknadsreferanse"/>
                </w:rPr>
                <w:commentReference w:id="166"/>
              </w:r>
              <w:r w:rsidRPr="00C3559C" w:rsidDel="007616E7">
                <w:rPr>
                  <w:rFonts w:eastAsia="Times New Roman" w:cstheme="minorHAnsi"/>
                  <w:szCs w:val="24"/>
                  <w:lang w:val="nb-NO" w:eastAsia="nn-NO"/>
                </w:rPr>
                <w:delText xml:space="preserve">, </w:delText>
              </w:r>
            </w:del>
            <w:r w:rsidRPr="00C3559C">
              <w:rPr>
                <w:rFonts w:eastAsia="Times New Roman" w:cstheme="minorHAnsi"/>
                <w:szCs w:val="24"/>
                <w:lang w:val="nb-NO" w:eastAsia="nn-NO"/>
              </w:rPr>
              <w:t>er fra en relevant utenlandsk institusjon</w:t>
            </w:r>
          </w:p>
          <w:p w14:paraId="7DAEFF1D" w14:textId="77777777" w:rsidR="00BC2625" w:rsidRPr="00C3559C" w:rsidRDefault="00BC2625" w:rsidP="00BC2625">
            <w:pPr>
              <w:numPr>
                <w:ilvl w:val="0"/>
                <w:numId w:val="2"/>
              </w:numPr>
              <w:spacing w:before="120"/>
              <w:rPr>
                <w:rFonts w:eastAsia="Times New Roman" w:cstheme="minorHAnsi"/>
                <w:szCs w:val="24"/>
                <w:lang w:val="nb-NO" w:eastAsia="nn-NO"/>
              </w:rPr>
            </w:pPr>
            <w:r w:rsidRPr="00C3559C">
              <w:rPr>
                <w:rFonts w:eastAsia="Times New Roman" w:cstheme="minorHAnsi"/>
                <w:szCs w:val="24"/>
                <w:lang w:val="nb-NO" w:eastAsia="nn-NO"/>
              </w:rPr>
              <w:t>alle medlemmene har doktorgrad eller tilsvarende kompetanse</w:t>
            </w:r>
          </w:p>
          <w:p w14:paraId="3D7DF6F1" w14:textId="77777777" w:rsidR="00BC2625" w:rsidRPr="00C3559C" w:rsidRDefault="00BC2625" w:rsidP="00BC2625">
            <w:pPr>
              <w:numPr>
                <w:ilvl w:val="0"/>
                <w:numId w:val="2"/>
              </w:numPr>
              <w:spacing w:before="120"/>
              <w:rPr>
                <w:rFonts w:eastAsia="Times New Roman" w:cstheme="minorHAnsi"/>
                <w:szCs w:val="24"/>
                <w:lang w:val="nb-NO" w:eastAsia="nn-NO"/>
              </w:rPr>
            </w:pPr>
            <w:r w:rsidRPr="00C3559C">
              <w:rPr>
                <w:rFonts w:eastAsia="Times New Roman" w:cstheme="minorHAnsi"/>
                <w:szCs w:val="24"/>
                <w:lang w:val="nb-NO" w:eastAsia="nn-NO"/>
              </w:rPr>
              <w:t>flertallet i bedømmelseskomiteen er eksterne medlemmer</w:t>
            </w:r>
            <w:commentRangeEnd w:id="164"/>
            <w:r w:rsidR="003A6DA4" w:rsidRPr="00C3559C">
              <w:rPr>
                <w:rStyle w:val="Merknadsreferanse"/>
                <w:lang w:val="nb-NO"/>
              </w:rPr>
              <w:commentReference w:id="164"/>
            </w:r>
          </w:p>
          <w:p w14:paraId="24775BB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kriteriene fravikes skal dette begrunnes særskilt. Oppnevnt veileder kan ikke være medlem av komiteen. Fakultetet utpeker en av sine representanter til komiteens leder. </w:t>
            </w:r>
          </w:p>
          <w:p w14:paraId="12052424" w14:textId="77777777" w:rsidR="00BC2625" w:rsidRPr="00C3559C" w:rsidRDefault="00BC2625" w:rsidP="00BC2625">
            <w:pPr>
              <w:rPr>
                <w:rFonts w:eastAsia="Times New Roman" w:cstheme="minorHAnsi"/>
                <w:szCs w:val="24"/>
                <w:lang w:val="nb-NO" w:eastAsia="nn-NO"/>
              </w:rPr>
            </w:pPr>
          </w:p>
          <w:p w14:paraId="6A482B34" w14:textId="77777777" w:rsidR="00BC2625" w:rsidRPr="00C3559C" w:rsidRDefault="00BC2625" w:rsidP="00BC2625">
            <w:pPr>
              <w:rPr>
                <w:rFonts w:eastAsia="Times New Roman" w:cstheme="minorHAnsi"/>
                <w:szCs w:val="24"/>
                <w:lang w:val="nb-NO" w:eastAsia="nn-NO"/>
              </w:rPr>
            </w:pPr>
          </w:p>
          <w:p w14:paraId="6DAE5795" w14:textId="77777777" w:rsidR="00BC2625" w:rsidRPr="00C3559C" w:rsidRDefault="00BC2625" w:rsidP="00BC2625">
            <w:pPr>
              <w:rPr>
                <w:rFonts w:eastAsia="Times New Roman" w:cstheme="minorHAnsi"/>
                <w:szCs w:val="24"/>
                <w:lang w:val="nb-NO" w:eastAsia="nn-NO"/>
              </w:rPr>
            </w:pPr>
          </w:p>
          <w:p w14:paraId="5462EC55" w14:textId="77777777" w:rsidR="00BC2625" w:rsidRPr="00C3559C" w:rsidRDefault="00BC2625" w:rsidP="00BC2625">
            <w:pPr>
              <w:rPr>
                <w:rFonts w:eastAsia="Times New Roman" w:cstheme="minorHAnsi"/>
                <w:szCs w:val="24"/>
                <w:lang w:val="nb-NO" w:eastAsia="nn-NO"/>
              </w:rPr>
            </w:pPr>
          </w:p>
          <w:p w14:paraId="721166CC" w14:textId="77777777" w:rsidR="00BC2625" w:rsidRPr="00C3559C" w:rsidRDefault="00BC2625" w:rsidP="00BC2625">
            <w:pPr>
              <w:rPr>
                <w:rFonts w:eastAsia="Times New Roman" w:cstheme="minorHAnsi"/>
                <w:szCs w:val="24"/>
                <w:lang w:val="nb-NO" w:eastAsia="nn-NO"/>
              </w:rPr>
            </w:pPr>
          </w:p>
          <w:p w14:paraId="20A18BDC" w14:textId="77777777" w:rsidR="00BC2625" w:rsidRPr="00C3559C" w:rsidRDefault="00BC2625" w:rsidP="00BC2625">
            <w:pPr>
              <w:rPr>
                <w:rFonts w:eastAsia="Times New Roman" w:cstheme="minorHAnsi"/>
                <w:szCs w:val="24"/>
                <w:lang w:val="nb-NO" w:eastAsia="nn-NO"/>
              </w:rPr>
            </w:pPr>
          </w:p>
          <w:p w14:paraId="707F3230" w14:textId="77777777" w:rsidR="00BC2625" w:rsidRPr="00C3559C" w:rsidRDefault="00BC2625" w:rsidP="00BC2625">
            <w:pPr>
              <w:rPr>
                <w:rFonts w:eastAsia="Times New Roman" w:cstheme="minorHAnsi"/>
                <w:szCs w:val="24"/>
                <w:lang w:val="nb-NO" w:eastAsia="nn-NO"/>
              </w:rPr>
            </w:pPr>
          </w:p>
          <w:p w14:paraId="5AB54F46" w14:textId="77777777" w:rsidR="00BC2625" w:rsidRPr="00C3559C" w:rsidRDefault="00BC2625" w:rsidP="00BC2625">
            <w:pPr>
              <w:rPr>
                <w:rFonts w:eastAsia="Times New Roman" w:cstheme="minorHAnsi"/>
                <w:szCs w:val="24"/>
                <w:lang w:val="nb-NO" w:eastAsia="nn-NO"/>
              </w:rPr>
            </w:pPr>
          </w:p>
          <w:p w14:paraId="78AF29BC" w14:textId="77777777" w:rsidR="00BC2625" w:rsidRPr="00C3559C" w:rsidRDefault="00BC2625" w:rsidP="00BC2625">
            <w:pPr>
              <w:rPr>
                <w:rFonts w:eastAsia="Times New Roman" w:cstheme="minorHAnsi"/>
                <w:szCs w:val="24"/>
                <w:lang w:val="nb-NO" w:eastAsia="nn-NO"/>
              </w:rPr>
            </w:pPr>
          </w:p>
          <w:p w14:paraId="72E1146B" w14:textId="77777777" w:rsidR="00BC2625" w:rsidRPr="00C3559C" w:rsidRDefault="00BC2625" w:rsidP="00BC2625">
            <w:pPr>
              <w:rPr>
                <w:rFonts w:eastAsia="Times New Roman" w:cstheme="minorHAnsi"/>
                <w:b/>
                <w:i/>
                <w:szCs w:val="24"/>
                <w:lang w:val="nb-NO" w:eastAsia="nn-NO"/>
              </w:rPr>
            </w:pPr>
            <w:r w:rsidRPr="00C3559C">
              <w:rPr>
                <w:rFonts w:eastAsia="Times New Roman" w:cstheme="minorHAnsi"/>
                <w:b/>
                <w:szCs w:val="24"/>
                <w:lang w:val="nb-NO" w:eastAsia="nn-NO"/>
              </w:rPr>
              <w:t>§ 12</w:t>
            </w:r>
            <w:r w:rsidR="00F335E9" w:rsidRPr="00C3559C">
              <w:rPr>
                <w:rFonts w:eastAsia="Times New Roman" w:cstheme="minorHAnsi"/>
                <w:b/>
                <w:szCs w:val="24"/>
                <w:lang w:val="nb-NO" w:eastAsia="nn-NO"/>
              </w:rPr>
              <w:t>.</w:t>
            </w:r>
            <w:r w:rsidRPr="00C3559C">
              <w:rPr>
                <w:rFonts w:eastAsia="Times New Roman" w:cstheme="minorHAnsi"/>
                <w:b/>
                <w:i/>
                <w:szCs w:val="24"/>
                <w:lang w:val="nb-NO" w:eastAsia="nn-NO"/>
              </w:rPr>
              <w:t xml:space="preserve"> Bedømmelseskomiteens innstilling og behandling av innstillingen</w:t>
            </w:r>
          </w:p>
          <w:p w14:paraId="3FD94847" w14:textId="77777777" w:rsidR="00BC2625" w:rsidRPr="00C3559C" w:rsidRDefault="00BC2625" w:rsidP="00BC2625">
            <w:pPr>
              <w:rPr>
                <w:rFonts w:eastAsia="Times New Roman" w:cstheme="minorHAnsi"/>
                <w:b/>
                <w:szCs w:val="24"/>
                <w:lang w:val="nb-NO" w:eastAsia="nn-NO"/>
              </w:rPr>
            </w:pPr>
          </w:p>
          <w:p w14:paraId="0DB6ABEE"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12-1.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Bedømmelseskomiteens innstilling og kandidatens merknader</w:t>
            </w:r>
          </w:p>
          <w:p w14:paraId="33EE7EA9" w14:textId="77777777" w:rsidR="00BC2625" w:rsidRPr="00C3559C" w:rsidRDefault="00BC2625" w:rsidP="00BC2625">
            <w:pPr>
              <w:rPr>
                <w:rFonts w:eastAsia="Times New Roman" w:cstheme="minorHAnsi"/>
                <w:b/>
                <w:szCs w:val="24"/>
                <w:lang w:val="nb-NO" w:eastAsia="nn-NO"/>
              </w:rPr>
            </w:pPr>
          </w:p>
          <w:p w14:paraId="5F7DF1E2"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szCs w:val="24"/>
                <w:lang w:val="nb-NO" w:eastAsia="nn-NO"/>
              </w:rPr>
              <w:t>Bedømmelseskomiteen avgir en begrunnet innstilling om hvorvidt arbeidet er verdig til å forsvares for doktorgraden, innen fakultetets fastsatte frist. Innstillingen og eventuelle dissenser skal begrunnes. Bedømmelseskomiteen kan kreve framlagt kandidatens grunnlagsmateriale og utfyllende eller oppklarende tilleggsinformasjon.</w:t>
            </w:r>
          </w:p>
          <w:p w14:paraId="7DB558CB" w14:textId="77777777" w:rsidR="00BC2625" w:rsidRPr="00C3559C" w:rsidRDefault="00BC2625" w:rsidP="00BC2625">
            <w:pPr>
              <w:spacing w:before="120"/>
              <w:ind w:firstLine="180"/>
              <w:rPr>
                <w:rFonts w:eastAsia="Times New Roman" w:cstheme="minorHAnsi"/>
                <w:szCs w:val="24"/>
                <w:lang w:val="nb-NO" w:eastAsia="nn-NO"/>
              </w:rPr>
            </w:pPr>
            <w:commentRangeStart w:id="168"/>
            <w:r w:rsidRPr="00C3559C">
              <w:rPr>
                <w:rFonts w:eastAsia="Times New Roman" w:cstheme="minorHAnsi"/>
                <w:szCs w:val="24"/>
                <w:lang w:val="nb-NO" w:eastAsia="nn-NO"/>
              </w:rPr>
              <w:t>Bedømmelseskomitéens innstilling med eventuelle dissenser sendes til fakultet, og skal så snart som mulig oversendes kandidaten, som gis en frist på ti (10) virkedager til å fremme skriftlige merknader til innstillingen.</w:t>
            </w:r>
            <w:commentRangeEnd w:id="168"/>
            <w:r w:rsidR="00307576">
              <w:rPr>
                <w:rStyle w:val="Merknadsreferanse"/>
              </w:rPr>
              <w:commentReference w:id="168"/>
            </w:r>
          </w:p>
          <w:p w14:paraId="311C60F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kandidatens merknader kan ha betydning for spørsmålet om avhandlingen kan godkjennes, bør merknadene forelegges bedømmelseskomiteen før fakultetet gjør vedtak i saken.</w:t>
            </w:r>
          </w:p>
          <w:p w14:paraId="28C03833" w14:textId="77777777" w:rsidR="00BC2625" w:rsidRPr="00C3559C" w:rsidRDefault="00BC2625" w:rsidP="00BC2625">
            <w:pPr>
              <w:rPr>
                <w:rFonts w:eastAsia="Times New Roman" w:cstheme="minorHAnsi"/>
                <w:szCs w:val="24"/>
                <w:lang w:val="nb-NO" w:eastAsia="nn-NO"/>
              </w:rPr>
            </w:pPr>
            <w:commentRangeStart w:id="169"/>
            <w:r w:rsidRPr="00C3559C">
              <w:rPr>
                <w:rFonts w:eastAsia="Times New Roman" w:cstheme="minorHAnsi"/>
                <w:szCs w:val="24"/>
                <w:lang w:val="nb-NO" w:eastAsia="nn-NO"/>
              </w:rPr>
              <w:t xml:space="preserve">Bedømmelseskomiteens innstilling med eventuelle merknader behandles av fakultet selv. </w:t>
            </w:r>
            <w:commentRangeEnd w:id="169"/>
            <w:r w:rsidR="00A45465">
              <w:rPr>
                <w:rStyle w:val="Merknadsreferanse"/>
              </w:rPr>
              <w:commentReference w:id="169"/>
            </w:r>
          </w:p>
          <w:p w14:paraId="7138C1E9" w14:textId="77777777" w:rsidR="00BC2625" w:rsidRPr="00C3559C" w:rsidRDefault="00BC2625" w:rsidP="00BC2625">
            <w:pPr>
              <w:rPr>
                <w:rFonts w:eastAsia="Times New Roman" w:cstheme="minorHAnsi"/>
                <w:szCs w:val="24"/>
                <w:lang w:val="nb-NO" w:eastAsia="nn-NO"/>
              </w:rPr>
            </w:pPr>
          </w:p>
          <w:p w14:paraId="2973E921" w14:textId="77777777" w:rsidR="00F335E9" w:rsidRPr="00C3559C" w:rsidRDefault="00F335E9" w:rsidP="00BC2625">
            <w:pPr>
              <w:rPr>
                <w:rFonts w:eastAsia="Times New Roman" w:cstheme="minorHAnsi"/>
                <w:b/>
                <w:szCs w:val="24"/>
                <w:lang w:val="nb-NO" w:eastAsia="nn-NO"/>
              </w:rPr>
            </w:pPr>
          </w:p>
          <w:p w14:paraId="5EC3569A" w14:textId="77777777" w:rsidR="00F335E9" w:rsidRPr="00C3559C" w:rsidRDefault="00F335E9" w:rsidP="00BC2625">
            <w:pPr>
              <w:rPr>
                <w:rFonts w:eastAsia="Times New Roman" w:cstheme="minorHAnsi"/>
                <w:b/>
                <w:szCs w:val="24"/>
                <w:lang w:val="nb-NO" w:eastAsia="nn-NO"/>
              </w:rPr>
            </w:pPr>
          </w:p>
          <w:p w14:paraId="06DE33F5" w14:textId="77777777" w:rsidR="00F335E9" w:rsidRPr="00C3559C" w:rsidRDefault="00F335E9" w:rsidP="00BC2625">
            <w:pPr>
              <w:rPr>
                <w:rFonts w:eastAsia="Times New Roman" w:cstheme="minorHAnsi"/>
                <w:b/>
                <w:szCs w:val="24"/>
                <w:lang w:val="nb-NO" w:eastAsia="nn-NO"/>
              </w:rPr>
            </w:pPr>
          </w:p>
          <w:p w14:paraId="157BE199" w14:textId="77777777" w:rsidR="00F335E9" w:rsidRPr="00C3559C" w:rsidRDefault="00F335E9" w:rsidP="00BC2625">
            <w:pPr>
              <w:rPr>
                <w:rFonts w:eastAsia="Times New Roman" w:cstheme="minorHAnsi"/>
                <w:b/>
                <w:szCs w:val="24"/>
                <w:lang w:val="nb-NO" w:eastAsia="nn-NO"/>
              </w:rPr>
            </w:pPr>
          </w:p>
          <w:p w14:paraId="4C8A68C6" w14:textId="77777777" w:rsidR="00F335E9" w:rsidRPr="00C3559C" w:rsidRDefault="00F335E9" w:rsidP="00BC2625">
            <w:pPr>
              <w:rPr>
                <w:rFonts w:eastAsia="Times New Roman" w:cstheme="minorHAnsi"/>
                <w:b/>
                <w:szCs w:val="24"/>
                <w:lang w:val="nb-NO" w:eastAsia="nn-NO"/>
              </w:rPr>
            </w:pPr>
          </w:p>
          <w:p w14:paraId="74E244A0"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12-2.</w:t>
            </w:r>
            <w:r w:rsidRPr="00C3559C">
              <w:rPr>
                <w:rFonts w:eastAsia="Times New Roman" w:cstheme="minorHAnsi"/>
                <w:szCs w:val="24"/>
                <w:lang w:val="nb-NO" w:eastAsia="nn-NO"/>
              </w:rPr>
              <w:t xml:space="preserve"> </w:t>
            </w:r>
            <w:commentRangeStart w:id="170"/>
            <w:r w:rsidRPr="00C3559C">
              <w:rPr>
                <w:rFonts w:eastAsia="Times New Roman" w:cstheme="minorHAnsi"/>
                <w:b/>
                <w:i/>
                <w:szCs w:val="24"/>
                <w:lang w:val="nb-NO" w:eastAsia="nn-NO"/>
              </w:rPr>
              <w:t>Retting av formelle feil i avhandlingen</w:t>
            </w:r>
            <w:commentRangeEnd w:id="170"/>
            <w:r w:rsidR="00426128">
              <w:rPr>
                <w:rStyle w:val="Merknadsreferanse"/>
              </w:rPr>
              <w:commentReference w:id="170"/>
            </w:r>
          </w:p>
          <w:p w14:paraId="276FA00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Kandidaten kan etter innlevering søke om tillatelse til å rette </w:t>
            </w:r>
            <w:commentRangeStart w:id="171"/>
            <w:r w:rsidRPr="00C3559C">
              <w:rPr>
                <w:rFonts w:eastAsia="Times New Roman" w:cstheme="minorHAnsi"/>
                <w:szCs w:val="24"/>
                <w:lang w:val="nb-NO" w:eastAsia="nn-NO"/>
              </w:rPr>
              <w:t xml:space="preserve">formelle feil </w:t>
            </w:r>
            <w:commentRangeEnd w:id="171"/>
            <w:r w:rsidR="00F7154E">
              <w:rPr>
                <w:rStyle w:val="Merknadsreferanse"/>
              </w:rPr>
              <w:commentReference w:id="171"/>
            </w:r>
            <w:r w:rsidRPr="00C3559C">
              <w:rPr>
                <w:rFonts w:eastAsia="Times New Roman" w:cstheme="minorHAnsi"/>
                <w:szCs w:val="24"/>
                <w:lang w:val="nb-NO" w:eastAsia="nn-NO"/>
              </w:rPr>
              <w:t xml:space="preserve">i avhandlingen. Søknaden skal vedlegges en fullstendig oversikt over de feil (errata) som ønskes rettet. Fakultetet </w:t>
            </w:r>
            <w:commentRangeStart w:id="172"/>
            <w:r w:rsidRPr="00C3559C">
              <w:rPr>
                <w:rFonts w:eastAsia="Times New Roman" w:cstheme="minorHAnsi"/>
                <w:szCs w:val="24"/>
                <w:lang w:val="nb-NO" w:eastAsia="nn-NO"/>
              </w:rPr>
              <w:t xml:space="preserve">fastsetter frist </w:t>
            </w:r>
            <w:commentRangeEnd w:id="172"/>
            <w:r w:rsidR="008C03E6" w:rsidRPr="00C3559C">
              <w:rPr>
                <w:rStyle w:val="Merknadsreferanse"/>
                <w:lang w:val="nb-NO"/>
              </w:rPr>
              <w:commentReference w:id="172"/>
            </w:r>
            <w:r w:rsidRPr="00C3559C">
              <w:rPr>
                <w:rFonts w:eastAsia="Times New Roman" w:cstheme="minorHAnsi"/>
                <w:szCs w:val="24"/>
                <w:lang w:val="nb-NO" w:eastAsia="nn-NO"/>
              </w:rPr>
              <w:t xml:space="preserve">for søknad om retting av formelle feil. Slik retting av formelle feil kan bare skje en gang. </w:t>
            </w:r>
          </w:p>
          <w:p w14:paraId="005A96E5" w14:textId="77777777" w:rsidR="00BC2625" w:rsidRPr="00C3559C" w:rsidRDefault="00BC2625" w:rsidP="00BC2625">
            <w:pPr>
              <w:rPr>
                <w:rFonts w:eastAsia="Times New Roman" w:cstheme="minorHAnsi"/>
                <w:szCs w:val="24"/>
                <w:lang w:val="nb-NO" w:eastAsia="nn-NO"/>
              </w:rPr>
            </w:pPr>
          </w:p>
          <w:p w14:paraId="2E5B6FB6" w14:textId="77777777" w:rsidR="00BC2625" w:rsidRPr="00C3559C" w:rsidRDefault="00BC2625" w:rsidP="00BC2625">
            <w:pPr>
              <w:rPr>
                <w:rFonts w:eastAsia="Times New Roman" w:cstheme="minorHAnsi"/>
                <w:b/>
                <w:i/>
                <w:szCs w:val="24"/>
                <w:lang w:val="nb-NO" w:eastAsia="nn-NO"/>
              </w:rPr>
            </w:pPr>
            <w:r w:rsidRPr="00C3559C">
              <w:rPr>
                <w:rFonts w:eastAsia="Times New Roman" w:cstheme="minorHAnsi"/>
                <w:b/>
                <w:szCs w:val="24"/>
                <w:lang w:val="nb-NO" w:eastAsia="nn-NO"/>
              </w:rPr>
              <w:t>§ 12-3.</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Fakultetets behandling av bedømmelseskomiteens innstilling</w:t>
            </w:r>
          </w:p>
          <w:p w14:paraId="04D96C8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På grunnlag av bedømmelseskomiteens innstilling fatter fakultetet </w:t>
            </w:r>
            <w:commentRangeStart w:id="173"/>
            <w:r w:rsidRPr="00C3559C">
              <w:rPr>
                <w:rFonts w:eastAsia="Times New Roman" w:cstheme="minorHAnsi"/>
                <w:szCs w:val="24"/>
                <w:lang w:val="nb-NO" w:eastAsia="nn-NO"/>
              </w:rPr>
              <w:t>sel</w:t>
            </w:r>
            <w:commentRangeEnd w:id="173"/>
            <w:r w:rsidR="008C03E6" w:rsidRPr="00C3559C">
              <w:rPr>
                <w:rStyle w:val="Merknadsreferanse"/>
                <w:lang w:val="nb-NO"/>
              </w:rPr>
              <w:commentReference w:id="173"/>
            </w:r>
            <w:r w:rsidRPr="00C3559C">
              <w:rPr>
                <w:rFonts w:eastAsia="Times New Roman" w:cstheme="minorHAnsi"/>
                <w:szCs w:val="24"/>
                <w:lang w:val="nb-NO" w:eastAsia="nn-NO"/>
              </w:rPr>
              <w:t>v vedtak om hvorvidt en doktor</w:t>
            </w:r>
            <w:r w:rsidRPr="00C3559C">
              <w:rPr>
                <w:rFonts w:eastAsia="Times New Roman" w:cstheme="minorHAnsi"/>
                <w:szCs w:val="24"/>
                <w:lang w:val="nb-NO" w:eastAsia="nn-NO"/>
              </w:rPr>
              <w:softHyphen/>
              <w:t>gradsavhandling er verdig til å forsvares.</w:t>
            </w:r>
          </w:p>
          <w:p w14:paraId="2424CC30" w14:textId="77777777" w:rsidR="00BC2625" w:rsidRPr="00C3559C" w:rsidRDefault="00BC2625" w:rsidP="00BC2625">
            <w:pPr>
              <w:spacing w:before="120"/>
              <w:ind w:firstLine="180"/>
              <w:rPr>
                <w:rFonts w:eastAsia="Times New Roman" w:cstheme="minorHAnsi"/>
                <w:szCs w:val="24"/>
                <w:lang w:val="nb-NO" w:eastAsia="nn-NO"/>
              </w:rPr>
            </w:pPr>
            <w:commentRangeStart w:id="174"/>
            <w:r w:rsidRPr="00C3559C">
              <w:rPr>
                <w:rFonts w:eastAsia="Times New Roman" w:cstheme="minorHAnsi"/>
                <w:szCs w:val="24"/>
                <w:lang w:val="nb-NO" w:eastAsia="nn-NO"/>
              </w:rPr>
              <w:t xml:space="preserve">Dersom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finner at det foreligger begrunnet tvil om komiteens innstilling eller dersom komiteen avgir delt innstilling, kan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søke nærmere avklaring fra bedømmelses</w:t>
            </w:r>
            <w:r w:rsidRPr="00C3559C">
              <w:rPr>
                <w:rFonts w:eastAsia="Times New Roman" w:cstheme="minorHAnsi"/>
                <w:szCs w:val="24"/>
                <w:lang w:val="nb-NO" w:eastAsia="nn-NO"/>
              </w:rPr>
              <w:softHyphen/>
              <w:t>komiteen og/eller oppnevne to nye sakkyndige som avgir individuelle uttalelser om avhandlingen.</w:t>
            </w:r>
            <w:commentRangeEnd w:id="174"/>
            <w:r w:rsidR="008C03E6" w:rsidRPr="00C3559C">
              <w:rPr>
                <w:rStyle w:val="Merknadsreferanse"/>
                <w:lang w:val="nb-NO"/>
              </w:rPr>
              <w:commentReference w:id="174"/>
            </w:r>
          </w:p>
          <w:p w14:paraId="32BA04D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Eventuelle tilleggsuttalelser eller individuelle uttalelser skal forelegges kandidaten, som gis anledning til å komme med merknader.</w:t>
            </w:r>
          </w:p>
          <w:p w14:paraId="25575BF5" w14:textId="77777777" w:rsidR="00BC2625" w:rsidRPr="00C3559C" w:rsidRDefault="00BC2625" w:rsidP="00BC2625">
            <w:pPr>
              <w:spacing w:before="120"/>
              <w:ind w:firstLine="180"/>
              <w:rPr>
                <w:rFonts w:eastAsia="Times New Roman" w:cstheme="minorHAnsi"/>
                <w:szCs w:val="24"/>
                <w:lang w:val="nb-NO" w:eastAsia="nn-NO"/>
              </w:rPr>
            </w:pPr>
          </w:p>
          <w:p w14:paraId="236F88EB" w14:textId="77777777" w:rsidR="00BC2625" w:rsidRPr="00C3559C" w:rsidRDefault="00BC2625" w:rsidP="00BC2625">
            <w:pPr>
              <w:spacing w:before="120"/>
              <w:ind w:firstLine="180"/>
              <w:rPr>
                <w:rFonts w:eastAsia="Times New Roman" w:cstheme="minorHAnsi"/>
                <w:szCs w:val="24"/>
                <w:lang w:val="nb-NO" w:eastAsia="nn-NO"/>
              </w:rPr>
            </w:pPr>
          </w:p>
          <w:p w14:paraId="08E45AB8" w14:textId="77777777" w:rsidR="00BC2625" w:rsidRPr="00C3559C" w:rsidRDefault="00BC2625" w:rsidP="00BC2625">
            <w:pPr>
              <w:spacing w:before="120"/>
              <w:ind w:firstLine="180"/>
              <w:rPr>
                <w:rFonts w:eastAsia="Times New Roman" w:cstheme="minorHAnsi"/>
                <w:szCs w:val="24"/>
                <w:lang w:val="nb-NO" w:eastAsia="nn-NO"/>
              </w:rPr>
            </w:pPr>
          </w:p>
          <w:p w14:paraId="3B78F2ED" w14:textId="77777777" w:rsidR="00BC2625" w:rsidRPr="00C3559C" w:rsidRDefault="00BC2625" w:rsidP="00BC2625">
            <w:pPr>
              <w:spacing w:before="120"/>
              <w:ind w:firstLine="180"/>
              <w:rPr>
                <w:rFonts w:eastAsia="Times New Roman" w:cstheme="minorHAnsi"/>
                <w:szCs w:val="24"/>
                <w:lang w:val="nb-NO" w:eastAsia="nn-NO"/>
              </w:rPr>
            </w:pPr>
          </w:p>
          <w:p w14:paraId="2A0C3CC6" w14:textId="77777777" w:rsidR="00BC2625" w:rsidRPr="00C3559C" w:rsidRDefault="00BC2625" w:rsidP="00BC2625">
            <w:pPr>
              <w:spacing w:before="120"/>
              <w:ind w:firstLine="180"/>
              <w:rPr>
                <w:rFonts w:eastAsia="Times New Roman" w:cstheme="minorHAnsi"/>
                <w:szCs w:val="24"/>
                <w:lang w:val="nb-NO" w:eastAsia="nn-NO"/>
              </w:rPr>
            </w:pPr>
          </w:p>
          <w:p w14:paraId="32844721" w14:textId="77777777" w:rsidR="00BC2625" w:rsidRPr="00C3559C" w:rsidRDefault="00BC2625" w:rsidP="00BC2625">
            <w:pPr>
              <w:spacing w:before="120"/>
              <w:ind w:firstLine="180"/>
              <w:rPr>
                <w:rFonts w:eastAsia="Times New Roman" w:cstheme="minorHAnsi"/>
                <w:szCs w:val="24"/>
                <w:lang w:val="nb-NO" w:eastAsia="nn-NO"/>
              </w:rPr>
            </w:pPr>
          </w:p>
          <w:p w14:paraId="17A9969B" w14:textId="77777777" w:rsidR="00BC2625" w:rsidRPr="00C3559C" w:rsidRDefault="00BC2625" w:rsidP="00BC2625">
            <w:pPr>
              <w:spacing w:before="120"/>
              <w:ind w:firstLine="180"/>
              <w:rPr>
                <w:rFonts w:eastAsia="Times New Roman" w:cstheme="minorHAnsi"/>
                <w:szCs w:val="24"/>
                <w:lang w:val="nb-NO" w:eastAsia="nn-NO"/>
              </w:rPr>
            </w:pPr>
          </w:p>
          <w:p w14:paraId="60037513" w14:textId="77777777" w:rsidR="00BC2625" w:rsidRPr="00C3559C" w:rsidRDefault="00BC2625" w:rsidP="00BC2625">
            <w:pPr>
              <w:spacing w:before="120"/>
              <w:ind w:firstLine="180"/>
              <w:rPr>
                <w:rFonts w:eastAsia="Times New Roman" w:cstheme="minorHAnsi"/>
                <w:szCs w:val="24"/>
                <w:lang w:val="nb-NO" w:eastAsia="nn-NO"/>
              </w:rPr>
            </w:pPr>
          </w:p>
          <w:p w14:paraId="7FAF3FA7" w14:textId="77777777" w:rsidR="00BC2625" w:rsidRPr="00C3559C" w:rsidRDefault="00BC2625" w:rsidP="00BC2625">
            <w:pPr>
              <w:spacing w:before="120"/>
              <w:ind w:firstLine="180"/>
              <w:rPr>
                <w:rFonts w:eastAsia="Times New Roman" w:cstheme="minorHAnsi"/>
                <w:szCs w:val="24"/>
                <w:lang w:val="nb-NO" w:eastAsia="nn-NO"/>
              </w:rPr>
            </w:pPr>
          </w:p>
          <w:p w14:paraId="0129DD23" w14:textId="77777777" w:rsidR="00BC2625" w:rsidRPr="00C3559C" w:rsidRDefault="00BC2625" w:rsidP="00BC2625">
            <w:pPr>
              <w:spacing w:before="120"/>
              <w:ind w:firstLine="180"/>
              <w:rPr>
                <w:rFonts w:eastAsia="Times New Roman" w:cstheme="minorHAnsi"/>
                <w:szCs w:val="24"/>
                <w:lang w:val="nb-NO" w:eastAsia="nn-NO"/>
              </w:rPr>
            </w:pPr>
          </w:p>
          <w:p w14:paraId="3E1537BF" w14:textId="77777777" w:rsidR="00BC2625" w:rsidRPr="00C3559C" w:rsidRDefault="00BC2625" w:rsidP="00BC2625">
            <w:pPr>
              <w:spacing w:before="120"/>
              <w:ind w:firstLine="180"/>
              <w:rPr>
                <w:rFonts w:eastAsia="Times New Roman" w:cstheme="minorHAnsi"/>
                <w:szCs w:val="24"/>
                <w:lang w:val="nb-NO" w:eastAsia="nn-NO"/>
              </w:rPr>
            </w:pPr>
          </w:p>
          <w:p w14:paraId="4F085E6C" w14:textId="77777777" w:rsidR="00BC2625" w:rsidRPr="00C3559C" w:rsidRDefault="00BC2625" w:rsidP="00BC2625">
            <w:pPr>
              <w:spacing w:before="120"/>
              <w:ind w:firstLine="180"/>
              <w:rPr>
                <w:rFonts w:eastAsia="Times New Roman" w:cstheme="minorHAnsi"/>
                <w:szCs w:val="24"/>
                <w:lang w:val="nb-NO" w:eastAsia="nn-NO"/>
              </w:rPr>
            </w:pPr>
          </w:p>
          <w:p w14:paraId="0F1B37D8" w14:textId="77777777" w:rsidR="00BC2625" w:rsidRPr="00C3559C" w:rsidRDefault="00BC2625" w:rsidP="00BC2625">
            <w:pPr>
              <w:spacing w:before="120"/>
              <w:ind w:firstLine="180"/>
              <w:rPr>
                <w:rFonts w:eastAsia="Times New Roman" w:cstheme="minorHAnsi"/>
                <w:szCs w:val="24"/>
                <w:lang w:val="nb-NO" w:eastAsia="nn-NO"/>
              </w:rPr>
            </w:pPr>
          </w:p>
          <w:p w14:paraId="223A0E72" w14:textId="77777777" w:rsidR="00BC2625" w:rsidRPr="00C3559C" w:rsidRDefault="00BC2625" w:rsidP="00BC2625">
            <w:pPr>
              <w:spacing w:before="120"/>
              <w:ind w:firstLine="180"/>
              <w:rPr>
                <w:rFonts w:eastAsia="Times New Roman" w:cstheme="minorHAnsi"/>
                <w:szCs w:val="24"/>
                <w:lang w:val="nb-NO" w:eastAsia="nn-NO"/>
              </w:rPr>
            </w:pPr>
          </w:p>
          <w:p w14:paraId="2848EF00" w14:textId="77777777" w:rsidR="00BC2625" w:rsidRPr="00C3559C" w:rsidRDefault="00BC2625" w:rsidP="00BC2625">
            <w:pPr>
              <w:rPr>
                <w:rFonts w:eastAsia="Times New Roman" w:cstheme="minorHAnsi"/>
                <w:szCs w:val="24"/>
                <w:lang w:val="nb-NO" w:eastAsia="nn-NO"/>
              </w:rPr>
            </w:pPr>
          </w:p>
          <w:p w14:paraId="1105A6B3" w14:textId="77777777" w:rsidR="00BC2625" w:rsidRPr="00C3559C" w:rsidRDefault="00BC2625" w:rsidP="00BC2625">
            <w:pPr>
              <w:rPr>
                <w:rFonts w:eastAsia="Times New Roman" w:cstheme="minorHAnsi"/>
                <w:b/>
                <w:szCs w:val="24"/>
                <w:lang w:val="nb-NO" w:eastAsia="nn-NO"/>
              </w:rPr>
            </w:pPr>
          </w:p>
          <w:p w14:paraId="20D8D062" w14:textId="77777777" w:rsidR="00BC2625" w:rsidRPr="00C3559C" w:rsidRDefault="00BC2625" w:rsidP="00BC2625">
            <w:pPr>
              <w:rPr>
                <w:rFonts w:eastAsia="Times New Roman" w:cstheme="minorHAnsi"/>
                <w:b/>
                <w:szCs w:val="24"/>
                <w:lang w:val="nb-NO" w:eastAsia="nn-NO"/>
              </w:rPr>
            </w:pPr>
          </w:p>
          <w:p w14:paraId="38BF11A6" w14:textId="77777777" w:rsidR="00BC2625" w:rsidRPr="00C3559C" w:rsidRDefault="00BC2625" w:rsidP="00BC2625">
            <w:pPr>
              <w:rPr>
                <w:rFonts w:eastAsia="Times New Roman" w:cstheme="minorHAnsi"/>
                <w:b/>
                <w:szCs w:val="24"/>
                <w:lang w:val="nb-NO" w:eastAsia="nn-NO"/>
              </w:rPr>
            </w:pPr>
          </w:p>
          <w:p w14:paraId="1514E32D" w14:textId="77777777" w:rsidR="00BC2625" w:rsidRPr="00C3559C" w:rsidRDefault="00BC2625" w:rsidP="00BC2625">
            <w:pPr>
              <w:rPr>
                <w:rFonts w:eastAsia="Times New Roman" w:cstheme="minorHAnsi"/>
                <w:b/>
                <w:szCs w:val="24"/>
                <w:lang w:val="nb-NO" w:eastAsia="nn-NO"/>
              </w:rPr>
            </w:pPr>
          </w:p>
          <w:p w14:paraId="5D5BEEF7" w14:textId="77777777" w:rsidR="00BC2625" w:rsidRPr="00C3559C" w:rsidRDefault="00BC2625" w:rsidP="00BC2625">
            <w:pPr>
              <w:rPr>
                <w:rFonts w:eastAsia="Times New Roman" w:cstheme="minorHAnsi"/>
                <w:b/>
                <w:szCs w:val="24"/>
                <w:lang w:val="nb-NO" w:eastAsia="nn-NO"/>
              </w:rPr>
            </w:pPr>
          </w:p>
          <w:p w14:paraId="2AEB6DB9" w14:textId="77777777" w:rsidR="00BC2625" w:rsidRPr="00C3559C" w:rsidRDefault="00BC2625" w:rsidP="00BC2625">
            <w:pPr>
              <w:rPr>
                <w:rFonts w:eastAsia="Times New Roman" w:cstheme="minorHAnsi"/>
                <w:b/>
                <w:szCs w:val="24"/>
                <w:lang w:val="nb-NO" w:eastAsia="nn-NO"/>
              </w:rPr>
            </w:pPr>
          </w:p>
          <w:p w14:paraId="24DD0C94" w14:textId="77777777" w:rsidR="00BC2625" w:rsidRPr="00C3559C" w:rsidRDefault="00BC2625" w:rsidP="00BC2625">
            <w:pPr>
              <w:rPr>
                <w:rFonts w:eastAsia="Times New Roman" w:cstheme="minorHAnsi"/>
                <w:b/>
                <w:szCs w:val="24"/>
                <w:lang w:val="nb-NO" w:eastAsia="nn-NO"/>
              </w:rPr>
            </w:pPr>
          </w:p>
          <w:p w14:paraId="4F385059" w14:textId="77777777" w:rsidR="00BC2625" w:rsidRPr="00C3559C" w:rsidRDefault="00BC2625" w:rsidP="00BC2625">
            <w:pPr>
              <w:rPr>
                <w:rFonts w:eastAsia="Times New Roman" w:cstheme="minorHAnsi"/>
                <w:b/>
                <w:szCs w:val="24"/>
                <w:lang w:val="nb-NO" w:eastAsia="nn-NO"/>
              </w:rPr>
            </w:pPr>
          </w:p>
          <w:p w14:paraId="3E6F4438" w14:textId="77777777" w:rsidR="00BC2625" w:rsidRPr="00C3559C" w:rsidRDefault="00BC2625" w:rsidP="00BC2625">
            <w:pPr>
              <w:rPr>
                <w:rFonts w:eastAsia="Times New Roman" w:cstheme="minorHAnsi"/>
                <w:b/>
                <w:szCs w:val="24"/>
                <w:lang w:val="nb-NO" w:eastAsia="nn-NO"/>
              </w:rPr>
            </w:pPr>
          </w:p>
          <w:p w14:paraId="4D98E2AC" w14:textId="77777777" w:rsidR="00BC2625" w:rsidRPr="00C3559C" w:rsidRDefault="00BC2625" w:rsidP="00BC2625">
            <w:pPr>
              <w:rPr>
                <w:rFonts w:eastAsia="Times New Roman" w:cstheme="minorHAnsi"/>
                <w:b/>
                <w:szCs w:val="24"/>
                <w:lang w:val="nb-NO" w:eastAsia="nn-NO"/>
              </w:rPr>
            </w:pPr>
          </w:p>
          <w:p w14:paraId="7D3CC183" w14:textId="77777777" w:rsidR="00BC2625" w:rsidRPr="00C3559C" w:rsidRDefault="00BC2625" w:rsidP="00BC2625">
            <w:pPr>
              <w:rPr>
                <w:rFonts w:eastAsia="Times New Roman" w:cstheme="minorHAnsi"/>
                <w:b/>
                <w:szCs w:val="24"/>
                <w:lang w:val="nb-NO" w:eastAsia="nn-NO"/>
              </w:rPr>
            </w:pPr>
          </w:p>
          <w:p w14:paraId="1ED8C769" w14:textId="77777777" w:rsidR="00BC2625" w:rsidRPr="00C3559C" w:rsidRDefault="00BC2625" w:rsidP="00BC2625">
            <w:pPr>
              <w:rPr>
                <w:rFonts w:eastAsia="Times New Roman" w:cstheme="minorHAnsi"/>
                <w:b/>
                <w:szCs w:val="24"/>
                <w:lang w:val="nb-NO" w:eastAsia="nn-NO"/>
              </w:rPr>
            </w:pPr>
          </w:p>
          <w:p w14:paraId="7D66D4B1" w14:textId="77777777" w:rsidR="00BC2625" w:rsidRPr="00C3559C" w:rsidRDefault="00BC2625" w:rsidP="00BC2625">
            <w:pPr>
              <w:rPr>
                <w:rFonts w:eastAsia="Times New Roman" w:cstheme="minorHAnsi"/>
                <w:b/>
                <w:szCs w:val="24"/>
                <w:lang w:val="nb-NO" w:eastAsia="nn-NO"/>
              </w:rPr>
            </w:pPr>
          </w:p>
          <w:p w14:paraId="6CFA8A6D" w14:textId="77777777" w:rsidR="00BC2625" w:rsidRPr="00C3559C" w:rsidRDefault="00BC2625" w:rsidP="00BC2625">
            <w:pPr>
              <w:rPr>
                <w:rFonts w:eastAsia="Times New Roman" w:cstheme="minorHAnsi"/>
                <w:b/>
                <w:szCs w:val="24"/>
                <w:lang w:val="nb-NO" w:eastAsia="nn-NO"/>
              </w:rPr>
            </w:pPr>
          </w:p>
          <w:p w14:paraId="629D68D0" w14:textId="77777777" w:rsidR="00BC2625" w:rsidRPr="00C3559C" w:rsidRDefault="00BC2625" w:rsidP="00BC2625">
            <w:pPr>
              <w:rPr>
                <w:rFonts w:eastAsia="Times New Roman" w:cstheme="minorHAnsi"/>
                <w:b/>
                <w:szCs w:val="24"/>
                <w:lang w:val="nb-NO" w:eastAsia="nn-NO"/>
              </w:rPr>
            </w:pPr>
          </w:p>
          <w:p w14:paraId="4BCADF16" w14:textId="77777777" w:rsidR="00BC2625" w:rsidRPr="00C3559C" w:rsidRDefault="00BC2625" w:rsidP="00BC2625">
            <w:pPr>
              <w:rPr>
                <w:rFonts w:eastAsia="Times New Roman" w:cstheme="minorHAnsi"/>
                <w:b/>
                <w:szCs w:val="24"/>
                <w:lang w:val="nb-NO" w:eastAsia="nn-NO"/>
              </w:rPr>
            </w:pPr>
          </w:p>
          <w:p w14:paraId="40DD1B92" w14:textId="77777777" w:rsidR="00BC2625" w:rsidRPr="00C3559C" w:rsidRDefault="00BC2625" w:rsidP="00BC2625">
            <w:pPr>
              <w:rPr>
                <w:rFonts w:eastAsia="Times New Roman" w:cstheme="minorHAnsi"/>
                <w:b/>
                <w:szCs w:val="24"/>
                <w:lang w:val="nb-NO" w:eastAsia="nn-NO"/>
              </w:rPr>
            </w:pPr>
            <w:commentRangeStart w:id="175"/>
            <w:r w:rsidRPr="00C3559C">
              <w:rPr>
                <w:rFonts w:eastAsia="Times New Roman" w:cstheme="minorHAnsi"/>
                <w:b/>
                <w:szCs w:val="24"/>
                <w:lang w:val="nb-NO" w:eastAsia="nn-NO"/>
              </w:rPr>
              <w:t>§ 12-4</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Innlevering til ny bedømmelse</w:t>
            </w:r>
          </w:p>
          <w:p w14:paraId="7D777BF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En doktorgradsavhandling som </w:t>
            </w:r>
            <w:r w:rsidRPr="0047517E">
              <w:rPr>
                <w:rFonts w:eastAsia="Times New Roman" w:cstheme="minorHAnsi"/>
                <w:szCs w:val="24"/>
                <w:highlight w:val="yellow"/>
                <w:lang w:val="nb-NO" w:eastAsia="nn-NO"/>
              </w:rPr>
              <w:t>fakultetet selv</w:t>
            </w:r>
            <w:r w:rsidRPr="00C3559C">
              <w:rPr>
                <w:rFonts w:eastAsia="Times New Roman" w:cstheme="minorHAnsi"/>
                <w:szCs w:val="24"/>
                <w:lang w:val="nb-NO" w:eastAsia="nn-NO"/>
              </w:rPr>
              <w:t xml:space="preserve"> ikke har funnet verdig til forsvar, kan bedømmes i omarbeidet utgave. Ny bedømmelse kan bare finne sted én gang.</w:t>
            </w:r>
          </w:p>
          <w:p w14:paraId="6BDAA676"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skal ved ny innlevering opplyse om at arbeidet tidligere har vært bedømt ved Universitetet i Bergen og ikke funnet verdig til å forsvares.</w:t>
            </w:r>
          </w:p>
          <w:p w14:paraId="3E30FBD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Hvis en avhandling leveres inn i omarbeidet versjon for ny bedømmelse, bør minst ett medlem fra den opprinnelige bedømmelseskomitéen delta i den nye komitéens arbeid.</w:t>
            </w:r>
            <w:commentRangeEnd w:id="175"/>
            <w:r w:rsidR="002F7909" w:rsidRPr="00C3559C">
              <w:rPr>
                <w:rStyle w:val="Merknadsreferanse"/>
                <w:lang w:val="nb-NO"/>
              </w:rPr>
              <w:commentReference w:id="175"/>
            </w:r>
          </w:p>
          <w:p w14:paraId="783B6F5A" w14:textId="77777777" w:rsidR="00BC2625" w:rsidRPr="00C3559C" w:rsidRDefault="00BC2625" w:rsidP="00BC2625">
            <w:pPr>
              <w:rPr>
                <w:rFonts w:eastAsia="Times New Roman" w:cstheme="minorHAnsi"/>
                <w:szCs w:val="24"/>
                <w:lang w:val="nb-NO" w:eastAsia="nn-NO"/>
              </w:rPr>
            </w:pPr>
          </w:p>
          <w:p w14:paraId="1B2BCBA1"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12-5</w:t>
            </w:r>
            <w:r w:rsidR="00F335E9" w:rsidRPr="00C3559C">
              <w:rPr>
                <w:rFonts w:eastAsia="Times New Roman" w:cstheme="minorHAnsi"/>
                <w:b/>
                <w:szCs w:val="24"/>
                <w:lang w:val="nb-NO" w:eastAsia="nn-NO"/>
              </w:rPr>
              <w:t>.</w:t>
            </w:r>
            <w:r w:rsidRPr="00C3559C">
              <w:rPr>
                <w:rFonts w:eastAsia="Times New Roman" w:cstheme="minorHAnsi"/>
                <w:b/>
                <w:szCs w:val="24"/>
                <w:lang w:val="nb-NO" w:eastAsia="nn-NO"/>
              </w:rPr>
              <w:t xml:space="preserve"> </w:t>
            </w:r>
            <w:r w:rsidRPr="00C3559C">
              <w:rPr>
                <w:rFonts w:eastAsia="Times New Roman" w:cstheme="minorHAnsi"/>
                <w:b/>
                <w:i/>
                <w:szCs w:val="24"/>
                <w:lang w:val="nb-NO" w:eastAsia="nn-NO"/>
              </w:rPr>
              <w:t xml:space="preserve">Krav </w:t>
            </w:r>
            <w:r w:rsidRPr="00C3559C">
              <w:rPr>
                <w:rFonts w:eastAsia="Times New Roman" w:cstheme="minorHAnsi"/>
                <w:b/>
                <w:i/>
                <w:iCs/>
                <w:szCs w:val="24"/>
                <w:lang w:val="nb-NO" w:eastAsia="nn-NO"/>
              </w:rPr>
              <w:t>til avhandlingen</w:t>
            </w:r>
            <w:r w:rsidRPr="00C3559C">
              <w:rPr>
                <w:rFonts w:eastAsia="Times New Roman" w:cstheme="minorHAnsi"/>
                <w:b/>
                <w:i/>
                <w:szCs w:val="24"/>
                <w:lang w:val="nb-NO" w:eastAsia="nn-NO"/>
              </w:rPr>
              <w:t xml:space="preserve"> </w:t>
            </w:r>
          </w:p>
          <w:p w14:paraId="7A2FA3BF"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Når avhandlingen er funnet verdig til å forsvares, skal kandidaten levere avhandlingen til fakultetet i standardisert format og i henhold </w:t>
            </w:r>
            <w:r w:rsidRPr="00C3559C">
              <w:rPr>
                <w:rFonts w:eastAsia="Times New Roman" w:cstheme="minorHAnsi"/>
                <w:szCs w:val="24"/>
                <w:highlight w:val="magenta"/>
                <w:lang w:val="nb-NO" w:eastAsia="nn-NO"/>
              </w:rPr>
              <w:t>til fakultetets bestemmelser</w:t>
            </w:r>
            <w:r w:rsidRPr="00C3559C">
              <w:rPr>
                <w:rFonts w:eastAsia="Times New Roman" w:cstheme="minorHAnsi"/>
                <w:szCs w:val="24"/>
                <w:lang w:val="nb-NO" w:eastAsia="nn-NO"/>
              </w:rPr>
              <w:t>.</w:t>
            </w:r>
          </w:p>
          <w:p w14:paraId="10A9C270"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Kandidaten skal også levere et sammendrag av avhandlingen på engelsk og en pressemelding på norsk.</w:t>
            </w:r>
          </w:p>
          <w:p w14:paraId="5B94F377" w14:textId="77777777" w:rsidR="00BC2625" w:rsidRPr="00C3559C" w:rsidRDefault="00BC2625" w:rsidP="00BC2625">
            <w:pPr>
              <w:rPr>
                <w:rFonts w:eastAsia="Times New Roman" w:cstheme="minorHAnsi"/>
                <w:szCs w:val="24"/>
                <w:lang w:val="nb-NO" w:eastAsia="nn-NO"/>
              </w:rPr>
            </w:pPr>
          </w:p>
          <w:p w14:paraId="7C4CFF95" w14:textId="77777777" w:rsidR="00BC2625" w:rsidRPr="00C3559C" w:rsidRDefault="00BC2625" w:rsidP="00BC2625">
            <w:pPr>
              <w:rPr>
                <w:rFonts w:eastAsia="Times New Roman" w:cstheme="minorHAnsi"/>
                <w:b/>
                <w:i/>
                <w:szCs w:val="24"/>
                <w:lang w:val="nb-NO" w:eastAsia="nn-NO"/>
              </w:rPr>
            </w:pPr>
            <w:r w:rsidRPr="00C3559C">
              <w:rPr>
                <w:rFonts w:eastAsia="Times New Roman" w:cstheme="minorHAnsi"/>
                <w:b/>
                <w:szCs w:val="24"/>
                <w:lang w:val="nb-NO" w:eastAsia="nn-NO"/>
              </w:rPr>
              <w:t>§ 12-6</w:t>
            </w:r>
            <w:r w:rsidR="00F335E9" w:rsidRPr="00C3559C">
              <w:rPr>
                <w:rFonts w:eastAsia="Times New Roman" w:cstheme="minorHAnsi"/>
                <w:b/>
                <w:szCs w:val="24"/>
                <w:lang w:val="nb-NO" w:eastAsia="nn-NO"/>
              </w:rPr>
              <w:t>.</w:t>
            </w:r>
            <w:r w:rsidRPr="00C3559C">
              <w:rPr>
                <w:rFonts w:eastAsia="Times New Roman" w:cstheme="minorHAnsi"/>
                <w:b/>
                <w:i/>
                <w:szCs w:val="24"/>
                <w:lang w:val="nb-NO" w:eastAsia="nn-NO"/>
              </w:rPr>
              <w:t xml:space="preserve"> Offentliggjøring</w:t>
            </w:r>
          </w:p>
          <w:p w14:paraId="30F5F1CA" w14:textId="63CAF280"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Avhandlingen </w:t>
            </w:r>
            <w:commentRangeStart w:id="176"/>
            <w:r w:rsidRPr="00C3559C">
              <w:rPr>
                <w:rFonts w:eastAsia="Times New Roman" w:cstheme="minorHAnsi"/>
                <w:szCs w:val="24"/>
                <w:lang w:val="nb-NO" w:eastAsia="nn-NO"/>
              </w:rPr>
              <w:t xml:space="preserve">skal være offentlig tilgjengelig senest to (2) uker før dato for disputas. </w:t>
            </w:r>
            <w:commentRangeEnd w:id="176"/>
            <w:r w:rsidR="002F7909" w:rsidRPr="00C3559C">
              <w:rPr>
                <w:rStyle w:val="Merknadsreferanse"/>
                <w:lang w:val="nb-NO"/>
              </w:rPr>
              <w:commentReference w:id="176"/>
            </w:r>
            <w:r w:rsidRPr="00C3559C">
              <w:rPr>
                <w:rFonts w:eastAsia="Times New Roman" w:cstheme="minorHAnsi"/>
                <w:szCs w:val="24"/>
                <w:lang w:val="nb-NO" w:eastAsia="nn-NO"/>
              </w:rPr>
              <w:t xml:space="preserve">Avhandlingen gjøres tilgjengelig </w:t>
            </w:r>
            <w:commentRangeStart w:id="177"/>
            <w:del w:id="178" w:author="Birthe Gjerdevik" w:date="2018-08-17T14:21:00Z">
              <w:r w:rsidRPr="00C3559C" w:rsidDel="00C35111">
                <w:rPr>
                  <w:rFonts w:eastAsia="Times New Roman" w:cstheme="minorHAnsi"/>
                  <w:szCs w:val="24"/>
                  <w:lang w:val="nb-NO" w:eastAsia="nn-NO"/>
                </w:rPr>
                <w:delText xml:space="preserve">i den form </w:delText>
              </w:r>
              <w:commentRangeEnd w:id="177"/>
              <w:r w:rsidR="00625E83" w:rsidDel="00C35111">
                <w:rPr>
                  <w:rStyle w:val="Merknadsreferanse"/>
                </w:rPr>
                <w:commentReference w:id="177"/>
              </w:r>
            </w:del>
            <w:ins w:id="179" w:author="Birthe Gjerdevik" w:date="2018-08-17T14:21:00Z">
              <w:r w:rsidR="00C35111">
                <w:rPr>
                  <w:rFonts w:eastAsia="Times New Roman" w:cstheme="minorHAnsi"/>
                  <w:szCs w:val="24"/>
                  <w:lang w:val="nb-NO" w:eastAsia="nn-NO"/>
                </w:rPr>
                <w:t xml:space="preserve">slik </w:t>
              </w:r>
            </w:ins>
            <w:r w:rsidRPr="00C3559C">
              <w:rPr>
                <w:rFonts w:eastAsia="Times New Roman" w:cstheme="minorHAnsi"/>
                <w:szCs w:val="24"/>
                <w:lang w:val="nb-NO" w:eastAsia="nn-NO"/>
              </w:rPr>
              <w:lastRenderedPageBreak/>
              <w:t xml:space="preserve">den ble innlevert til bedømmelse, eventuelt etter rettinger som nevnt i § 12-2. </w:t>
            </w:r>
          </w:p>
          <w:p w14:paraId="66499332" w14:textId="77777777" w:rsidR="00BC2625" w:rsidRPr="00C3559C" w:rsidRDefault="00BC2625" w:rsidP="00BC2625">
            <w:pPr>
              <w:rPr>
                <w:rFonts w:eastAsia="Times New Roman" w:cstheme="minorHAnsi"/>
                <w:szCs w:val="24"/>
                <w:lang w:val="nb-NO" w:eastAsia="nn-NO"/>
              </w:rPr>
            </w:pPr>
          </w:p>
          <w:p w14:paraId="2FA0C393"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 xml:space="preserve">Det kan ikke legges restriksjoner på offentliggjøring av en doktorgradsavhandling med unntak av en </w:t>
            </w:r>
            <w:commentRangeStart w:id="180"/>
            <w:r w:rsidRPr="00C3559C">
              <w:rPr>
                <w:rFonts w:eastAsia="Times New Roman" w:cstheme="minorHAnsi"/>
                <w:szCs w:val="24"/>
                <w:lang w:val="nb-NO" w:eastAsia="nn-NO"/>
              </w:rPr>
              <w:t xml:space="preserve">på forhånd avtalt </w:t>
            </w:r>
            <w:commentRangeEnd w:id="180"/>
            <w:r w:rsidR="00625E83">
              <w:rPr>
                <w:rStyle w:val="Merknadsreferanse"/>
              </w:rPr>
              <w:commentReference w:id="180"/>
            </w:r>
            <w:r w:rsidRPr="00C3559C">
              <w:rPr>
                <w:rFonts w:eastAsia="Times New Roman" w:cstheme="minorHAnsi"/>
                <w:szCs w:val="24"/>
                <w:lang w:val="nb-NO" w:eastAsia="nn-NO"/>
              </w:rPr>
              <w:t xml:space="preserve">utsettelse av datoen for offentliggjøring. Slik utsettelse kan finne sted for at institusjonen og eventuelt ekstern part som helt eller delvis har finansiert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skal kunne ta stilling til eventuell patentering. Ekstern part kan ikke stille krav om at hele eller deler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.-avhandlingen ikke skal kunne offentliggjøres, jf. § 5-6, 3. ledd. </w:t>
            </w:r>
          </w:p>
          <w:p w14:paraId="457BB325" w14:textId="77777777" w:rsidR="00BC2625" w:rsidRPr="00C3559C" w:rsidRDefault="00BC2625" w:rsidP="00BC2625">
            <w:pPr>
              <w:rPr>
                <w:rFonts w:eastAsia="Times New Roman" w:cstheme="minorHAnsi"/>
                <w:szCs w:val="24"/>
                <w:lang w:val="nb-NO" w:eastAsia="nn-NO"/>
              </w:rPr>
            </w:pPr>
          </w:p>
          <w:p w14:paraId="35947CFE" w14:textId="77777777" w:rsidR="00BC2625" w:rsidRPr="00C3559C" w:rsidRDefault="00BC2625" w:rsidP="00BC2625">
            <w:pPr>
              <w:rPr>
                <w:rFonts w:eastAsia="Times New Roman" w:cstheme="minorHAnsi"/>
                <w:szCs w:val="24"/>
                <w:lang w:val="nb-NO" w:eastAsia="nn-NO"/>
              </w:rPr>
            </w:pPr>
            <w:r w:rsidRPr="00C3559C">
              <w:rPr>
                <w:rFonts w:eastAsia="Times New Roman" w:cstheme="minorHAnsi"/>
                <w:szCs w:val="24"/>
                <w:lang w:val="nb-NO" w:eastAsia="nn-NO"/>
              </w:rPr>
              <w:t>Ved publisering av avhandlingen skal kandidater følge gjeldende retningslinjer for kreditering av institusjoner. Hovedregelen er at en institusjon skal oppgis som adresse i en publikasjon dersom den har gitt et nødvendig og vesentlig bidrag til eller grunnlag for en forfatters medvirkning til det publiserte arbeidet. Samme forfatter skal oppgi også andre institusjoner som adresse dersom disse i hvert enkelt tilfelle tilfredsstiller kravet til medvirkning</w:t>
            </w:r>
          </w:p>
          <w:p w14:paraId="1C8BDAFE" w14:textId="77777777" w:rsidR="00BC2625" w:rsidRPr="00C3559C" w:rsidRDefault="00BC2625" w:rsidP="00BC2625">
            <w:pPr>
              <w:rPr>
                <w:rFonts w:eastAsia="Times New Roman" w:cstheme="minorHAnsi"/>
                <w:szCs w:val="24"/>
                <w:lang w:val="nb-NO" w:eastAsia="nn-NO"/>
              </w:rPr>
            </w:pPr>
          </w:p>
          <w:p w14:paraId="3C5CF706" w14:textId="77777777" w:rsidR="00BC2625" w:rsidRPr="00C3559C" w:rsidRDefault="00BC2625" w:rsidP="00BC2625">
            <w:pPr>
              <w:rPr>
                <w:rFonts w:eastAsia="Times New Roman" w:cstheme="minorHAnsi"/>
                <w:szCs w:val="24"/>
                <w:lang w:val="nb-NO" w:eastAsia="nn-NO"/>
              </w:rPr>
            </w:pPr>
          </w:p>
          <w:p w14:paraId="557D7639" w14:textId="77777777" w:rsidR="00BC2625" w:rsidRPr="00C3559C" w:rsidRDefault="00BC2625" w:rsidP="00BC2625">
            <w:pPr>
              <w:rPr>
                <w:rFonts w:eastAsia="Times New Roman" w:cstheme="minorHAnsi"/>
                <w:szCs w:val="24"/>
                <w:lang w:val="nb-NO" w:eastAsia="nn-NO"/>
              </w:rPr>
            </w:pPr>
          </w:p>
          <w:p w14:paraId="492D48C4" w14:textId="77777777" w:rsidR="00BC2625" w:rsidRPr="00C3559C" w:rsidRDefault="00BC2625" w:rsidP="00BC2625">
            <w:pPr>
              <w:rPr>
                <w:rFonts w:eastAsia="Times New Roman" w:cstheme="minorHAnsi"/>
                <w:szCs w:val="24"/>
                <w:lang w:val="nb-NO" w:eastAsia="nn-NO"/>
              </w:rPr>
            </w:pPr>
          </w:p>
          <w:p w14:paraId="694D5BCC" w14:textId="77777777" w:rsidR="00BC2625" w:rsidRPr="00C3559C" w:rsidRDefault="00BC2625" w:rsidP="00BC2625">
            <w:pPr>
              <w:rPr>
                <w:rFonts w:eastAsia="Times New Roman" w:cstheme="minorHAnsi"/>
                <w:szCs w:val="24"/>
                <w:lang w:val="nb-NO" w:eastAsia="nn-NO"/>
              </w:rPr>
            </w:pPr>
          </w:p>
          <w:p w14:paraId="57C77DB8" w14:textId="77777777" w:rsidR="00BC2625" w:rsidRPr="00C3559C" w:rsidRDefault="00BC2625" w:rsidP="00BC2625">
            <w:pPr>
              <w:rPr>
                <w:rFonts w:eastAsia="Times New Roman" w:cstheme="minorHAnsi"/>
                <w:szCs w:val="24"/>
                <w:lang w:val="nb-NO" w:eastAsia="nn-NO"/>
              </w:rPr>
            </w:pPr>
          </w:p>
          <w:p w14:paraId="1B2EE92B" w14:textId="77777777" w:rsidR="00BC2625" w:rsidRPr="00C3559C" w:rsidRDefault="00BC2625" w:rsidP="00BC2625">
            <w:pPr>
              <w:rPr>
                <w:rFonts w:eastAsia="Times New Roman" w:cstheme="minorHAnsi"/>
                <w:szCs w:val="24"/>
                <w:lang w:val="nb-NO" w:eastAsia="nn-NO"/>
              </w:rPr>
            </w:pPr>
          </w:p>
          <w:p w14:paraId="71B3CA9E" w14:textId="77777777" w:rsidR="00BC2625" w:rsidRPr="00C3559C" w:rsidRDefault="00BC2625" w:rsidP="00BC2625">
            <w:pPr>
              <w:rPr>
                <w:rFonts w:eastAsia="Times New Roman" w:cstheme="minorHAnsi"/>
                <w:szCs w:val="24"/>
                <w:lang w:val="nb-NO" w:eastAsia="nn-NO"/>
              </w:rPr>
            </w:pPr>
          </w:p>
          <w:p w14:paraId="197111DA" w14:textId="77777777" w:rsidR="00BC2625" w:rsidRPr="00C3559C" w:rsidRDefault="00BC2625" w:rsidP="00BC2625">
            <w:pPr>
              <w:rPr>
                <w:rFonts w:eastAsia="Times New Roman" w:cstheme="minorHAnsi"/>
                <w:szCs w:val="24"/>
                <w:lang w:val="nb-NO" w:eastAsia="nn-NO"/>
              </w:rPr>
            </w:pPr>
          </w:p>
          <w:p w14:paraId="21C694D1" w14:textId="77777777" w:rsidR="00BC2625" w:rsidRPr="00C3559C" w:rsidRDefault="00BC2625" w:rsidP="00BC2625">
            <w:pPr>
              <w:rPr>
                <w:rFonts w:eastAsia="Times New Roman" w:cstheme="minorHAnsi"/>
                <w:szCs w:val="24"/>
                <w:lang w:val="nb-NO" w:eastAsia="nn-NO"/>
              </w:rPr>
            </w:pPr>
          </w:p>
          <w:p w14:paraId="5A47C761" w14:textId="77777777" w:rsidR="00BC2625" w:rsidRPr="00C3559C" w:rsidRDefault="00BC2625" w:rsidP="00BC2625">
            <w:pPr>
              <w:rPr>
                <w:rFonts w:eastAsia="Times New Roman" w:cstheme="minorHAnsi"/>
                <w:szCs w:val="24"/>
                <w:lang w:val="nb-NO" w:eastAsia="nn-NO"/>
              </w:rPr>
            </w:pPr>
          </w:p>
          <w:p w14:paraId="0EB8A996" w14:textId="77777777" w:rsidR="00BC2625" w:rsidRPr="00C3559C" w:rsidRDefault="00BC2625" w:rsidP="00BC2625">
            <w:pPr>
              <w:rPr>
                <w:rFonts w:eastAsia="Times New Roman" w:cstheme="minorHAnsi"/>
                <w:szCs w:val="24"/>
                <w:lang w:val="nb-NO" w:eastAsia="nn-NO"/>
              </w:rPr>
            </w:pPr>
          </w:p>
          <w:p w14:paraId="5D4E8EB2" w14:textId="77777777" w:rsidR="00BC2625" w:rsidRPr="00C3559C" w:rsidRDefault="00BC2625" w:rsidP="00BC2625">
            <w:pPr>
              <w:rPr>
                <w:rFonts w:eastAsia="Times New Roman" w:cstheme="minorHAnsi"/>
                <w:szCs w:val="24"/>
                <w:lang w:val="nb-NO" w:eastAsia="nn-NO"/>
              </w:rPr>
            </w:pPr>
          </w:p>
          <w:p w14:paraId="29C52D24" w14:textId="77777777" w:rsidR="00BC2625" w:rsidRPr="00C3559C" w:rsidRDefault="00BC2625" w:rsidP="00BC2625">
            <w:pPr>
              <w:rPr>
                <w:rFonts w:eastAsia="Times New Roman" w:cstheme="minorHAnsi"/>
                <w:szCs w:val="24"/>
                <w:lang w:val="nb-NO" w:eastAsia="nn-NO"/>
              </w:rPr>
            </w:pPr>
          </w:p>
          <w:p w14:paraId="0C6175D4" w14:textId="77777777" w:rsidR="00BC2625" w:rsidRPr="00C3559C" w:rsidRDefault="00BC2625" w:rsidP="00BC2625">
            <w:pPr>
              <w:rPr>
                <w:rFonts w:eastAsia="Times New Roman" w:cstheme="minorHAnsi"/>
                <w:szCs w:val="24"/>
                <w:lang w:val="nb-NO" w:eastAsia="nn-NO"/>
              </w:rPr>
            </w:pPr>
          </w:p>
          <w:p w14:paraId="11F1FEE4" w14:textId="77777777" w:rsidR="00BC2625" w:rsidRPr="00C3559C" w:rsidRDefault="00BC2625" w:rsidP="00BC2625">
            <w:pPr>
              <w:rPr>
                <w:rFonts w:eastAsia="Times New Roman" w:cstheme="minorHAnsi"/>
                <w:szCs w:val="24"/>
                <w:lang w:val="nb-NO" w:eastAsia="nn-NO"/>
              </w:rPr>
            </w:pPr>
          </w:p>
          <w:p w14:paraId="0BCC1F23" w14:textId="77777777" w:rsidR="00BC2625" w:rsidRPr="00C3559C" w:rsidRDefault="00BC2625" w:rsidP="00BC2625">
            <w:pPr>
              <w:rPr>
                <w:rFonts w:eastAsia="Times New Roman" w:cstheme="minorHAnsi"/>
                <w:szCs w:val="24"/>
                <w:lang w:val="nb-NO" w:eastAsia="nn-NO"/>
              </w:rPr>
            </w:pPr>
          </w:p>
          <w:p w14:paraId="30D33EEF" w14:textId="77777777" w:rsidR="00BC2625" w:rsidRPr="00C3559C" w:rsidRDefault="00BC2625" w:rsidP="00BC2625">
            <w:pPr>
              <w:rPr>
                <w:rFonts w:eastAsia="Times New Roman" w:cstheme="minorHAnsi"/>
                <w:szCs w:val="24"/>
                <w:lang w:val="nb-NO" w:eastAsia="nn-NO"/>
              </w:rPr>
            </w:pPr>
          </w:p>
          <w:p w14:paraId="332219A9" w14:textId="77777777" w:rsidR="00BC2625" w:rsidRPr="00C3559C" w:rsidRDefault="00BC2625" w:rsidP="00BC2625">
            <w:pPr>
              <w:rPr>
                <w:rFonts w:eastAsia="Times New Roman" w:cstheme="minorHAnsi"/>
                <w:szCs w:val="24"/>
                <w:lang w:val="nb-NO" w:eastAsia="nn-NO"/>
              </w:rPr>
            </w:pPr>
          </w:p>
          <w:p w14:paraId="3E3F4322" w14:textId="77777777" w:rsidR="00BC2625" w:rsidRPr="00C3559C" w:rsidRDefault="00BC2625" w:rsidP="00BC2625">
            <w:pPr>
              <w:rPr>
                <w:rFonts w:eastAsia="Times New Roman" w:cstheme="minorHAnsi"/>
                <w:szCs w:val="24"/>
                <w:lang w:val="nb-NO" w:eastAsia="nn-NO"/>
              </w:rPr>
            </w:pPr>
          </w:p>
          <w:p w14:paraId="1BFF47EB" w14:textId="77777777" w:rsidR="00BC2625" w:rsidRPr="00C3559C" w:rsidRDefault="00BC2625" w:rsidP="00BC2625">
            <w:pPr>
              <w:rPr>
                <w:rFonts w:eastAsia="Times New Roman" w:cstheme="minorHAnsi"/>
                <w:szCs w:val="24"/>
                <w:lang w:val="nb-NO" w:eastAsia="nn-NO"/>
              </w:rPr>
            </w:pPr>
          </w:p>
          <w:p w14:paraId="2B76D0AC" w14:textId="77777777" w:rsidR="00BC2625" w:rsidRPr="00C3559C" w:rsidRDefault="00BC2625" w:rsidP="00BC2625">
            <w:pPr>
              <w:rPr>
                <w:rFonts w:eastAsia="Times New Roman" w:cstheme="minorHAnsi"/>
                <w:szCs w:val="24"/>
                <w:lang w:val="nb-NO" w:eastAsia="nn-NO"/>
              </w:rPr>
            </w:pPr>
          </w:p>
          <w:p w14:paraId="08302935" w14:textId="77777777" w:rsidR="00BC2625" w:rsidRPr="00C3559C" w:rsidRDefault="00BC2625" w:rsidP="00BC2625">
            <w:pPr>
              <w:rPr>
                <w:rFonts w:eastAsia="Times New Roman" w:cstheme="minorHAnsi"/>
                <w:szCs w:val="24"/>
                <w:lang w:val="nb-NO" w:eastAsia="nn-NO"/>
              </w:rPr>
            </w:pPr>
          </w:p>
          <w:p w14:paraId="3AA99E1C"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13</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Prøveforelesning og disputas</w:t>
            </w:r>
          </w:p>
          <w:p w14:paraId="1823796E" w14:textId="77777777" w:rsidR="00BC2625" w:rsidRPr="00C3559C" w:rsidRDefault="00BC2625" w:rsidP="00BC2625">
            <w:pPr>
              <w:spacing w:before="120"/>
              <w:ind w:firstLine="180"/>
              <w:rPr>
                <w:rFonts w:eastAsia="Times New Roman" w:cstheme="minorHAnsi"/>
                <w:szCs w:val="24"/>
                <w:lang w:val="nb-NO" w:eastAsia="nn-NO"/>
              </w:rPr>
            </w:pP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avsluttes med: </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62ECD1BB" w14:textId="77777777" w:rsidTr="00BC2625">
              <w:tc>
                <w:tcPr>
                  <w:tcW w:w="360" w:type="dxa"/>
                  <w:noWrap/>
                  <w:tcMar>
                    <w:right w:w="80" w:type="dxa"/>
                  </w:tcMar>
                </w:tcPr>
                <w:p w14:paraId="23F641F6" w14:textId="77777777" w:rsidR="00BC2625" w:rsidRPr="00C3559C" w:rsidRDefault="00BC2625" w:rsidP="00BC2625">
                  <w:pPr>
                    <w:numPr>
                      <w:ilvl w:val="0"/>
                      <w:numId w:val="3"/>
                    </w:numPr>
                    <w:spacing w:after="0" w:line="240" w:lineRule="auto"/>
                    <w:contextualSpacing/>
                    <w:jc w:val="right"/>
                    <w:rPr>
                      <w:rFonts w:eastAsia="Times New Roman" w:cstheme="minorHAnsi"/>
                      <w:szCs w:val="24"/>
                      <w:lang w:val="nb-NO" w:eastAsia="nn-NO"/>
                    </w:rPr>
                  </w:pPr>
                  <w:r w:rsidRPr="00C3559C">
                    <w:rPr>
                      <w:rFonts w:eastAsia="Times New Roman" w:cstheme="minorHAnsi"/>
                      <w:szCs w:val="24"/>
                      <w:lang w:val="nb-NO" w:eastAsia="nn-NO"/>
                    </w:rPr>
                    <w:lastRenderedPageBreak/>
                    <w:t>a)</w:t>
                  </w:r>
                </w:p>
              </w:tc>
              <w:tc>
                <w:tcPr>
                  <w:tcW w:w="9506" w:type="dxa"/>
                  <w:noWrap/>
                  <w:tcMar>
                    <w:right w:w="80" w:type="dxa"/>
                  </w:tcMar>
                </w:tcPr>
                <w:p w14:paraId="394D3B68" w14:textId="77777777" w:rsidR="00BC2625" w:rsidRPr="00C3559C" w:rsidRDefault="00BC2625" w:rsidP="00BC2625">
                  <w:pPr>
                    <w:numPr>
                      <w:ilvl w:val="0"/>
                      <w:numId w:val="4"/>
                    </w:numPr>
                    <w:spacing w:after="0" w:line="240" w:lineRule="auto"/>
                    <w:contextualSpacing/>
                    <w:rPr>
                      <w:rFonts w:eastAsia="Times New Roman" w:cstheme="minorHAnsi"/>
                      <w:szCs w:val="24"/>
                      <w:lang w:val="nb-NO" w:eastAsia="nn-NO"/>
                    </w:rPr>
                  </w:pPr>
                  <w:r w:rsidRPr="00C3559C">
                    <w:rPr>
                      <w:rFonts w:eastAsia="Times New Roman" w:cstheme="minorHAnsi"/>
                      <w:szCs w:val="24"/>
                      <w:lang w:val="nb-NO" w:eastAsia="nn-NO"/>
                    </w:rPr>
                    <w:t>Godkjent prøveforelesning over oppgitt emne.</w:t>
                  </w:r>
                </w:p>
              </w:tc>
            </w:tr>
          </w:tbl>
          <w:p w14:paraId="3236E1AE"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1"/>
              <w:gridCol w:w="4104"/>
            </w:tblGrid>
            <w:tr w:rsidR="00BC2625" w:rsidRPr="00C3559C" w14:paraId="4897540A" w14:textId="77777777" w:rsidTr="00BC2625">
              <w:tc>
                <w:tcPr>
                  <w:tcW w:w="360" w:type="dxa"/>
                  <w:noWrap/>
                  <w:tcMar>
                    <w:right w:w="80" w:type="dxa"/>
                  </w:tcMar>
                </w:tcPr>
                <w:p w14:paraId="7E7C9584" w14:textId="77777777" w:rsidR="00BC2625" w:rsidRPr="00C3559C" w:rsidRDefault="00BC2625" w:rsidP="00BC2625">
                  <w:pPr>
                    <w:numPr>
                      <w:ilvl w:val="0"/>
                      <w:numId w:val="4"/>
                    </w:numPr>
                    <w:spacing w:after="0" w:line="240" w:lineRule="auto"/>
                    <w:contextualSpacing/>
                    <w:jc w:val="right"/>
                    <w:rPr>
                      <w:rFonts w:eastAsia="Times New Roman" w:cstheme="minorHAnsi"/>
                      <w:szCs w:val="24"/>
                      <w:lang w:val="nb-NO" w:eastAsia="nn-NO"/>
                    </w:rPr>
                  </w:pPr>
                  <w:r w:rsidRPr="00C3559C">
                    <w:rPr>
                      <w:rFonts w:eastAsia="Times New Roman" w:cstheme="minorHAnsi"/>
                      <w:szCs w:val="24"/>
                      <w:lang w:val="nb-NO" w:eastAsia="nn-NO"/>
                    </w:rPr>
                    <w:t>b)</w:t>
                  </w:r>
                </w:p>
              </w:tc>
              <w:tc>
                <w:tcPr>
                  <w:tcW w:w="9506" w:type="dxa"/>
                  <w:noWrap/>
                  <w:tcMar>
                    <w:right w:w="80" w:type="dxa"/>
                  </w:tcMar>
                </w:tcPr>
                <w:p w14:paraId="0C80E9D5" w14:textId="77777777" w:rsidR="00BC2625" w:rsidRPr="00C3559C" w:rsidRDefault="00BC2625" w:rsidP="00BC2625">
                  <w:pPr>
                    <w:spacing w:after="0" w:line="240" w:lineRule="auto"/>
                    <w:ind w:left="360"/>
                    <w:contextualSpacing/>
                    <w:rPr>
                      <w:rFonts w:eastAsia="Times New Roman" w:cstheme="minorHAnsi"/>
                      <w:szCs w:val="24"/>
                      <w:lang w:val="nb-NO" w:eastAsia="nn-NO"/>
                    </w:rPr>
                  </w:pPr>
                  <w:r w:rsidRPr="00C3559C">
                    <w:rPr>
                      <w:rFonts w:eastAsia="Times New Roman" w:cstheme="minorHAnsi"/>
                      <w:szCs w:val="24"/>
                      <w:lang w:val="nb-NO" w:eastAsia="nn-NO"/>
                    </w:rPr>
                    <w:t>b) Disputas.</w:t>
                  </w:r>
                </w:p>
              </w:tc>
            </w:tr>
          </w:tbl>
          <w:p w14:paraId="707FDE4B" w14:textId="77777777" w:rsidR="00BC2625" w:rsidRPr="00C3559C" w:rsidRDefault="00BC2625" w:rsidP="00BC2625">
            <w:pPr>
              <w:rPr>
                <w:rFonts w:eastAsia="Times New Roman" w:cstheme="minorHAnsi"/>
                <w:szCs w:val="24"/>
                <w:lang w:val="nb-NO" w:eastAsia="nn-NO"/>
              </w:rPr>
            </w:pPr>
          </w:p>
          <w:p w14:paraId="747FDB34"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13-1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Prøveforelesning</w:t>
            </w:r>
          </w:p>
          <w:p w14:paraId="680952BF" w14:textId="77777777" w:rsidR="00BC2625" w:rsidRPr="00C3559C" w:rsidRDefault="00BC2625" w:rsidP="00BC2625">
            <w:pPr>
              <w:spacing w:before="120"/>
              <w:ind w:firstLine="180"/>
              <w:rPr>
                <w:rFonts w:eastAsia="Times New Roman" w:cstheme="minorHAnsi"/>
                <w:szCs w:val="24"/>
                <w:lang w:val="nb-NO" w:eastAsia="nn-NO"/>
              </w:rPr>
            </w:pPr>
            <w:commentRangeStart w:id="181"/>
            <w:r w:rsidRPr="00C3559C">
              <w:rPr>
                <w:rFonts w:eastAsia="Times New Roman" w:cstheme="minorHAnsi"/>
                <w:szCs w:val="24"/>
                <w:lang w:val="nb-NO" w:eastAsia="nn-NO"/>
              </w:rPr>
              <w:t xml:space="preserve">Kandidaten skal </w:t>
            </w:r>
            <w:proofErr w:type="spellStart"/>
            <w:r w:rsidRPr="00C3559C">
              <w:rPr>
                <w:rFonts w:eastAsia="Times New Roman" w:cstheme="minorHAnsi"/>
                <w:szCs w:val="24"/>
                <w:lang w:val="nb-NO" w:eastAsia="nn-NO"/>
              </w:rPr>
              <w:t>prøveforelese</w:t>
            </w:r>
            <w:proofErr w:type="spellEnd"/>
            <w:r w:rsidRPr="00C3559C">
              <w:rPr>
                <w:rFonts w:eastAsia="Times New Roman" w:cstheme="minorHAnsi"/>
                <w:szCs w:val="24"/>
                <w:lang w:val="nb-NO" w:eastAsia="nn-NO"/>
              </w:rPr>
              <w:t xml:space="preserve"> etter at avhandlingen er levert inn, men før disputas holdes. </w:t>
            </w:r>
            <w:commentRangeEnd w:id="181"/>
            <w:r w:rsidR="0047517E">
              <w:rPr>
                <w:rStyle w:val="Merknadsreferanse"/>
              </w:rPr>
              <w:commentReference w:id="181"/>
            </w:r>
            <w:r w:rsidRPr="00C3559C">
              <w:rPr>
                <w:rFonts w:eastAsia="Times New Roman" w:cstheme="minorHAnsi"/>
                <w:szCs w:val="24"/>
                <w:lang w:val="nb-NO" w:eastAsia="nn-NO"/>
              </w:rPr>
              <w:t xml:space="preserve">Prøveforelesningen er en selvstendig del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.-prøvene. Hensikten er å prøve kandidatens evne til å tilegne seg kunnskaper utover avhandlingens tema og evnen til å formidle disse i en forelesningssituasjon. Prøveforelesningen skal være over oppgitt emne. Emne for prøveforelesningen bestemmes av fakultetet og kunngjøres for doktoranden ti (10) virkedager før forelesningen.</w:t>
            </w:r>
          </w:p>
          <w:p w14:paraId="48B86924" w14:textId="39ABE9FC"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Prøveforelesningen </w:t>
            </w:r>
            <w:commentRangeStart w:id="182"/>
            <w:r w:rsidRPr="00C3559C">
              <w:rPr>
                <w:rFonts w:eastAsia="Times New Roman" w:cstheme="minorHAnsi"/>
                <w:szCs w:val="24"/>
                <w:lang w:val="nb-NO" w:eastAsia="nn-NO"/>
              </w:rPr>
              <w:t xml:space="preserve">avholdes som hovedregel ved Universitetet i Bergen og skjer på avhandlingsspråket med mindre bedømmelseskomiteen </w:t>
            </w:r>
            <w:ins w:id="183" w:author="Birthe Gjerdevik" w:date="2018-08-17T14:28:00Z">
              <w:r w:rsidR="00B17B8D">
                <w:rPr>
                  <w:rFonts w:eastAsia="Times New Roman" w:cstheme="minorHAnsi"/>
                  <w:szCs w:val="24"/>
                  <w:lang w:val="nb-NO" w:eastAsia="nn-NO"/>
                </w:rPr>
                <w:t xml:space="preserve">for </w:t>
              </w:r>
              <w:proofErr w:type="spellStart"/>
              <w:r w:rsidR="00B17B8D">
                <w:rPr>
                  <w:rFonts w:eastAsia="Times New Roman" w:cstheme="minorHAnsi"/>
                  <w:szCs w:val="24"/>
                  <w:lang w:val="nb-NO" w:eastAsia="nn-NO"/>
                </w:rPr>
                <w:t>prøveforelesninen</w:t>
              </w:r>
              <w:proofErr w:type="spellEnd"/>
              <w:r w:rsidR="00B17B8D">
                <w:rPr>
                  <w:rFonts w:eastAsia="Times New Roman" w:cstheme="minorHAnsi"/>
                  <w:szCs w:val="24"/>
                  <w:lang w:val="nb-NO" w:eastAsia="nn-NO"/>
                </w:rPr>
                <w:t xml:space="preserve"> </w:t>
              </w:r>
            </w:ins>
            <w:r w:rsidRPr="00C3559C">
              <w:rPr>
                <w:rFonts w:eastAsia="Times New Roman" w:cstheme="minorHAnsi"/>
                <w:szCs w:val="24"/>
                <w:lang w:val="nb-NO" w:eastAsia="nn-NO"/>
              </w:rPr>
              <w:t>godkjenner et annet språk.</w:t>
            </w:r>
            <w:commentRangeEnd w:id="182"/>
            <w:r w:rsidR="00022E96" w:rsidRPr="00C3559C">
              <w:rPr>
                <w:rStyle w:val="Merknadsreferanse"/>
                <w:lang w:val="nb-NO"/>
              </w:rPr>
              <w:commentReference w:id="182"/>
            </w:r>
          </w:p>
          <w:p w14:paraId="65A6584D"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Prøveforelesningen skal vurderes av en bedømmelses</w:t>
            </w:r>
            <w:r w:rsidRPr="00C3559C">
              <w:rPr>
                <w:rFonts w:eastAsia="Times New Roman" w:cstheme="minorHAnsi"/>
                <w:szCs w:val="24"/>
                <w:lang w:val="nb-NO" w:eastAsia="nn-NO"/>
              </w:rPr>
              <w:softHyphen/>
              <w:t>komite. Komiteen meddeler fakultetet om prøve</w:t>
            </w:r>
            <w:r w:rsidRPr="00C3559C">
              <w:rPr>
                <w:rFonts w:eastAsia="Times New Roman" w:cstheme="minorHAnsi"/>
                <w:szCs w:val="24"/>
                <w:lang w:val="nb-NO" w:eastAsia="nn-NO"/>
              </w:rPr>
              <w:softHyphen/>
              <w:t>forelesningen er bestått eller ikke bestått. Innstillingen skal begrunnes dersom prøveforelesningen anbefales ikke bestått.</w:t>
            </w:r>
          </w:p>
          <w:p w14:paraId="3996741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fakultetet ikke godkjenner prøveforelesningen, må det avholdes ny prøveforelesning. Ny prøveforelesning må holdes over nytt emne og ikke senere enn seks (6) måneder etter første forsøk. Ny prøveforelesning kan bare holdes én gang. Forelesningen bedømmes så vidt mulig av den samme komitéen som den opprinnelige, dersom ikke fakultetet har bestemt noe annet.</w:t>
            </w:r>
          </w:p>
          <w:p w14:paraId="5BF06255"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Prøveforelesningen skal være bestått før disputas kan avholdes.</w:t>
            </w:r>
          </w:p>
          <w:p w14:paraId="2FF937C3" w14:textId="77777777" w:rsidR="00BC2625" w:rsidRPr="00C3559C" w:rsidRDefault="00BC2625" w:rsidP="00BC2625">
            <w:pPr>
              <w:rPr>
                <w:rFonts w:eastAsia="Times New Roman" w:cstheme="minorHAnsi"/>
                <w:szCs w:val="24"/>
                <w:lang w:val="nb-NO" w:eastAsia="nn-NO"/>
              </w:rPr>
            </w:pPr>
          </w:p>
          <w:p w14:paraId="06DD085D" w14:textId="77777777" w:rsidR="00BC2625" w:rsidRPr="00C3559C" w:rsidRDefault="00BC2625" w:rsidP="00BC2625">
            <w:pPr>
              <w:rPr>
                <w:rFonts w:eastAsia="Times New Roman" w:cstheme="minorHAnsi"/>
                <w:b/>
                <w:szCs w:val="24"/>
                <w:lang w:val="nb-NO" w:eastAsia="nn-NO"/>
              </w:rPr>
            </w:pPr>
          </w:p>
          <w:p w14:paraId="68968710" w14:textId="77777777" w:rsidR="00BC2625" w:rsidRPr="00C3559C" w:rsidRDefault="00BC2625" w:rsidP="00BC2625">
            <w:pPr>
              <w:rPr>
                <w:rFonts w:eastAsia="Times New Roman" w:cstheme="minorHAnsi"/>
                <w:b/>
                <w:szCs w:val="24"/>
                <w:lang w:val="nb-NO" w:eastAsia="nn-NO"/>
              </w:rPr>
            </w:pPr>
          </w:p>
          <w:p w14:paraId="71C86240" w14:textId="77777777" w:rsidR="00BC2625" w:rsidRPr="00C3559C" w:rsidRDefault="00BC2625" w:rsidP="00BC2625">
            <w:pPr>
              <w:rPr>
                <w:rFonts w:eastAsia="Times New Roman" w:cstheme="minorHAnsi"/>
                <w:b/>
                <w:szCs w:val="24"/>
                <w:lang w:val="nb-NO" w:eastAsia="nn-NO"/>
              </w:rPr>
            </w:pPr>
          </w:p>
          <w:p w14:paraId="2F6E319A" w14:textId="77777777" w:rsidR="00BC2625" w:rsidRPr="00C3559C" w:rsidRDefault="00BC2625" w:rsidP="00BC2625">
            <w:pPr>
              <w:rPr>
                <w:rFonts w:eastAsia="Times New Roman" w:cstheme="minorHAnsi"/>
                <w:b/>
                <w:szCs w:val="24"/>
                <w:lang w:val="nb-NO" w:eastAsia="nn-NO"/>
              </w:rPr>
            </w:pPr>
          </w:p>
          <w:p w14:paraId="3171C0A1" w14:textId="77777777" w:rsidR="00BC2625" w:rsidRPr="00C3559C" w:rsidRDefault="00BC2625" w:rsidP="00BC2625">
            <w:pPr>
              <w:rPr>
                <w:rFonts w:eastAsia="Times New Roman" w:cstheme="minorHAnsi"/>
                <w:b/>
                <w:szCs w:val="24"/>
                <w:lang w:val="nb-NO" w:eastAsia="nn-NO"/>
              </w:rPr>
            </w:pPr>
          </w:p>
          <w:p w14:paraId="73F7B89A"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13-2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Disputas</w:t>
            </w:r>
          </w:p>
          <w:p w14:paraId="0171DD2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lastRenderedPageBreak/>
              <w:t>Disputas skal normalt finne sted innen to måneder etter at fakultetet har funnet avhandlingen verdig til å forsvares.</w:t>
            </w:r>
          </w:p>
          <w:p w14:paraId="083E596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Tid og sted for disputas skal kunngjøres minst ti (10) virkedager før den avholdes.</w:t>
            </w:r>
          </w:p>
          <w:p w14:paraId="5AF92A7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Disputas skal </w:t>
            </w:r>
            <w:commentRangeStart w:id="184"/>
            <w:r w:rsidRPr="00C3559C">
              <w:rPr>
                <w:rFonts w:eastAsia="Times New Roman" w:cstheme="minorHAnsi"/>
                <w:szCs w:val="24"/>
                <w:lang w:val="nb-NO" w:eastAsia="nn-NO"/>
              </w:rPr>
              <w:t>normalt</w:t>
            </w:r>
            <w:commentRangeEnd w:id="184"/>
            <w:r w:rsidR="00022E96" w:rsidRPr="00C3559C">
              <w:rPr>
                <w:rStyle w:val="Merknadsreferanse"/>
                <w:lang w:val="nb-NO"/>
              </w:rPr>
              <w:commentReference w:id="184"/>
            </w:r>
            <w:r w:rsidRPr="00C3559C">
              <w:rPr>
                <w:rFonts w:eastAsia="Times New Roman" w:cstheme="minorHAnsi"/>
                <w:szCs w:val="24"/>
                <w:lang w:val="nb-NO" w:eastAsia="nn-NO"/>
              </w:rPr>
              <w:t xml:space="preserve"> avholdes ved Universitetet i Bergen. </w:t>
            </w:r>
          </w:p>
          <w:p w14:paraId="23DE552F" w14:textId="77777777" w:rsidR="00BC2625" w:rsidRPr="00C3559C" w:rsidRDefault="00BC2625" w:rsidP="00BC2625">
            <w:pPr>
              <w:spacing w:before="120"/>
              <w:ind w:firstLine="180"/>
              <w:rPr>
                <w:rFonts w:eastAsia="Times New Roman" w:cstheme="minorHAnsi"/>
                <w:szCs w:val="24"/>
                <w:lang w:val="nb-NO" w:eastAsia="nn-NO"/>
              </w:rPr>
            </w:pPr>
            <w:commentRangeStart w:id="185"/>
            <w:r w:rsidRPr="00C3559C">
              <w:rPr>
                <w:rFonts w:eastAsia="Times New Roman" w:cstheme="minorHAnsi"/>
                <w:szCs w:val="24"/>
                <w:lang w:val="nb-NO" w:eastAsia="nn-NO"/>
              </w:rPr>
              <w:t xml:space="preserve">Fakultetet bestemmer </w:t>
            </w:r>
            <w:commentRangeEnd w:id="185"/>
            <w:r w:rsidR="0037175E">
              <w:rPr>
                <w:rStyle w:val="Merknadsreferanse"/>
              </w:rPr>
              <w:commentReference w:id="185"/>
            </w:r>
            <w:r w:rsidRPr="00C3559C">
              <w:rPr>
                <w:rFonts w:eastAsia="Times New Roman" w:cstheme="minorHAnsi"/>
                <w:szCs w:val="24"/>
                <w:lang w:val="nb-NO" w:eastAsia="nn-NO"/>
              </w:rPr>
              <w:t xml:space="preserve">hvilke språk som kan benyttes under disputas. </w:t>
            </w:r>
          </w:p>
          <w:p w14:paraId="2376AE5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Det skal normalt være to ordinære opponenter. De to ordinære opponentene skal normalt være medlemmer av bedømmelses</w:t>
            </w:r>
            <w:r w:rsidRPr="00C3559C">
              <w:rPr>
                <w:rFonts w:eastAsia="Times New Roman" w:cstheme="minorHAnsi"/>
                <w:szCs w:val="24"/>
                <w:lang w:val="nb-NO" w:eastAsia="nn-NO"/>
              </w:rPr>
              <w:softHyphen/>
              <w:t xml:space="preserve">komiteen og oppnevnes av </w:t>
            </w:r>
            <w:r w:rsidRPr="00773D97">
              <w:rPr>
                <w:rFonts w:eastAsia="Times New Roman" w:cstheme="minorHAnsi"/>
                <w:szCs w:val="24"/>
                <w:highlight w:val="yellow"/>
                <w:lang w:val="nb-NO" w:eastAsia="nn-NO"/>
              </w:rPr>
              <w:t>fakultetet selv</w:t>
            </w:r>
            <w:r w:rsidRPr="00C3559C">
              <w:rPr>
                <w:rFonts w:eastAsia="Times New Roman" w:cstheme="minorHAnsi"/>
                <w:szCs w:val="24"/>
                <w:lang w:val="nb-NO" w:eastAsia="nn-NO"/>
              </w:rPr>
              <w:t>.</w:t>
            </w:r>
          </w:p>
          <w:p w14:paraId="1B09FC6B"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Disputasen skal avvikles i tråd med rammer for disputaser ved Universitetet i Bergen. Disputasen ledes av dekanen eller </w:t>
            </w:r>
            <w:commentRangeStart w:id="186"/>
            <w:r w:rsidRPr="00C3559C">
              <w:rPr>
                <w:rFonts w:eastAsia="Times New Roman" w:cstheme="minorHAnsi"/>
                <w:szCs w:val="24"/>
                <w:lang w:val="nb-NO" w:eastAsia="nn-NO"/>
              </w:rPr>
              <w:t>den denne bemyndiger</w:t>
            </w:r>
            <w:commentRangeEnd w:id="186"/>
            <w:r w:rsidR="00022E96" w:rsidRPr="00C3559C">
              <w:rPr>
                <w:rStyle w:val="Merknadsreferanse"/>
                <w:lang w:val="nb-NO"/>
              </w:rPr>
              <w:commentReference w:id="186"/>
            </w:r>
            <w:r w:rsidRPr="00C3559C">
              <w:rPr>
                <w:rFonts w:eastAsia="Times New Roman" w:cstheme="minorHAnsi"/>
                <w:szCs w:val="24"/>
                <w:lang w:val="nb-NO" w:eastAsia="nn-NO"/>
              </w:rPr>
              <w:t>. Kandidaten skal gis anledning til å forsvare avhandlingen. Øvrige tilstedeværende skal gis anledning til å kommentere </w:t>
            </w:r>
            <w:r w:rsidRPr="00C3559C">
              <w:rPr>
                <w:rFonts w:eastAsia="Times New Roman" w:cstheme="minorHAnsi"/>
                <w:i/>
                <w:iCs/>
                <w:szCs w:val="24"/>
                <w:lang w:val="nb-NO" w:eastAsia="nn-NO"/>
              </w:rPr>
              <w:t xml:space="preserve">ex </w:t>
            </w:r>
            <w:proofErr w:type="spellStart"/>
            <w:r w:rsidRPr="00C3559C">
              <w:rPr>
                <w:rFonts w:eastAsia="Times New Roman" w:cstheme="minorHAnsi"/>
                <w:i/>
                <w:iCs/>
                <w:szCs w:val="24"/>
                <w:lang w:val="nb-NO" w:eastAsia="nn-NO"/>
              </w:rPr>
              <w:t>auditorio</w:t>
            </w:r>
            <w:proofErr w:type="spellEnd"/>
            <w:r w:rsidRPr="00C3559C">
              <w:rPr>
                <w:rFonts w:eastAsia="Times New Roman" w:cstheme="minorHAnsi"/>
                <w:szCs w:val="24"/>
                <w:lang w:val="nb-NO" w:eastAsia="nn-NO"/>
              </w:rPr>
              <w:t>.</w:t>
            </w:r>
          </w:p>
          <w:p w14:paraId="6925680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Bedømmelseskomiteen avgir innstilling til fakultetet om disputasen bør godkjennes. Innstillingen skal begrunnes dersom disputasen anbefales ikke godkjent.</w:t>
            </w:r>
          </w:p>
          <w:p w14:paraId="5B15394C" w14:textId="765BC1FA"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disputas ikke godkjennes, kan ny disputas holdes en gang. Ny disputas skal </w:t>
            </w:r>
            <w:ins w:id="187" w:author="Birthe Gjerdevik" w:date="2018-08-17T14:34:00Z">
              <w:r w:rsidR="00B17B8D">
                <w:rPr>
                  <w:rFonts w:eastAsia="Times New Roman" w:cstheme="minorHAnsi"/>
                  <w:szCs w:val="24"/>
                  <w:lang w:val="nb-NO" w:eastAsia="nn-NO"/>
                </w:rPr>
                <w:t xml:space="preserve">normalt </w:t>
              </w:r>
            </w:ins>
            <w:del w:id="188" w:author="Birthe Gjerdevik" w:date="2018-08-17T14:34:00Z">
              <w:r w:rsidRPr="00C3559C" w:rsidDel="00B17B8D">
                <w:rPr>
                  <w:rFonts w:eastAsia="Times New Roman" w:cstheme="minorHAnsi"/>
                  <w:szCs w:val="24"/>
                  <w:lang w:val="nb-NO" w:eastAsia="nn-NO"/>
                </w:rPr>
                <w:delText xml:space="preserve">så vidt mulig </w:delText>
              </w:r>
            </w:del>
            <w:r w:rsidRPr="00C3559C">
              <w:rPr>
                <w:rFonts w:eastAsia="Times New Roman" w:cstheme="minorHAnsi"/>
                <w:szCs w:val="24"/>
                <w:lang w:val="nb-NO" w:eastAsia="nn-NO"/>
              </w:rPr>
              <w:t xml:space="preserve">bedømmes av den samme komité som den opprinnelige. </w:t>
            </w:r>
          </w:p>
          <w:p w14:paraId="58440781"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Disputasen skal være godkjent før vitnemål kan tildeles.</w:t>
            </w:r>
          </w:p>
          <w:p w14:paraId="44E0B31C" w14:textId="77777777" w:rsidR="00BC2625" w:rsidRPr="00C3559C" w:rsidRDefault="00BC2625" w:rsidP="00BC2625">
            <w:pPr>
              <w:rPr>
                <w:rFonts w:eastAsia="Times New Roman" w:cstheme="minorHAnsi"/>
                <w:szCs w:val="24"/>
                <w:lang w:val="nb-NO" w:eastAsia="nn-NO"/>
              </w:rPr>
            </w:pPr>
          </w:p>
          <w:p w14:paraId="7B440B71" w14:textId="77777777" w:rsidR="00BC2625" w:rsidRPr="00C3559C" w:rsidRDefault="00BC2625" w:rsidP="00BC2625">
            <w:pPr>
              <w:rPr>
                <w:rFonts w:eastAsia="Times New Roman" w:cstheme="minorHAnsi"/>
                <w:b/>
                <w:szCs w:val="24"/>
                <w:lang w:val="nb-NO" w:eastAsia="nn-NO"/>
              </w:rPr>
            </w:pPr>
          </w:p>
          <w:p w14:paraId="7C77D8D2" w14:textId="77777777" w:rsidR="00BC2625" w:rsidRPr="00C3559C" w:rsidRDefault="00BC2625" w:rsidP="00BC2625">
            <w:pPr>
              <w:rPr>
                <w:rFonts w:eastAsia="Times New Roman" w:cstheme="minorHAnsi"/>
                <w:b/>
                <w:szCs w:val="24"/>
                <w:lang w:val="nb-NO" w:eastAsia="nn-NO"/>
              </w:rPr>
            </w:pPr>
          </w:p>
          <w:p w14:paraId="1CC5EA5A" w14:textId="77777777" w:rsidR="00BC2625" w:rsidRPr="00C3559C" w:rsidRDefault="00BC2625" w:rsidP="00BC2625">
            <w:pPr>
              <w:rPr>
                <w:rFonts w:eastAsia="Times New Roman" w:cstheme="minorHAnsi"/>
                <w:b/>
                <w:szCs w:val="24"/>
                <w:lang w:val="nb-NO" w:eastAsia="nn-NO"/>
              </w:rPr>
            </w:pPr>
          </w:p>
          <w:p w14:paraId="6FBC2E1F" w14:textId="77777777" w:rsidR="00BC2625" w:rsidRPr="00C3559C" w:rsidRDefault="00BC2625" w:rsidP="00BC2625">
            <w:pPr>
              <w:rPr>
                <w:rFonts w:eastAsia="Times New Roman" w:cstheme="minorHAnsi"/>
                <w:b/>
                <w:szCs w:val="24"/>
                <w:lang w:val="nb-NO" w:eastAsia="nn-NO"/>
              </w:rPr>
            </w:pPr>
          </w:p>
          <w:p w14:paraId="21425AA4" w14:textId="77777777" w:rsidR="00BC2625" w:rsidRPr="00C3559C" w:rsidRDefault="00BC2625" w:rsidP="00BC2625">
            <w:pPr>
              <w:rPr>
                <w:rFonts w:eastAsia="Times New Roman" w:cstheme="minorHAnsi"/>
                <w:b/>
                <w:szCs w:val="24"/>
                <w:lang w:val="nb-NO" w:eastAsia="nn-NO"/>
              </w:rPr>
            </w:pPr>
          </w:p>
          <w:p w14:paraId="099C1754" w14:textId="77777777" w:rsidR="00BC2625" w:rsidRPr="00C3559C" w:rsidRDefault="00BC2625" w:rsidP="00BC2625">
            <w:pPr>
              <w:rPr>
                <w:rFonts w:eastAsia="Times New Roman" w:cstheme="minorHAnsi"/>
                <w:b/>
                <w:szCs w:val="24"/>
                <w:lang w:val="nb-NO" w:eastAsia="nn-NO"/>
              </w:rPr>
            </w:pPr>
          </w:p>
          <w:p w14:paraId="4437AB83" w14:textId="77777777" w:rsidR="00BC2625" w:rsidRPr="00C3559C" w:rsidRDefault="00BC2625" w:rsidP="00BC2625">
            <w:pPr>
              <w:rPr>
                <w:rFonts w:eastAsia="Times New Roman" w:cstheme="minorHAnsi"/>
                <w:b/>
                <w:szCs w:val="24"/>
                <w:lang w:val="nb-NO" w:eastAsia="nn-NO"/>
              </w:rPr>
            </w:pPr>
          </w:p>
          <w:p w14:paraId="26BB8AB2" w14:textId="77777777" w:rsidR="00BC2625" w:rsidRPr="00C3559C" w:rsidRDefault="00BC2625" w:rsidP="00BC2625">
            <w:pPr>
              <w:rPr>
                <w:rFonts w:eastAsia="Times New Roman" w:cstheme="minorHAnsi"/>
                <w:b/>
                <w:szCs w:val="24"/>
                <w:lang w:val="nb-NO" w:eastAsia="nn-NO"/>
              </w:rPr>
            </w:pPr>
          </w:p>
          <w:p w14:paraId="03C49ACC" w14:textId="77777777" w:rsidR="00BC2625" w:rsidRPr="00C3559C" w:rsidRDefault="00BC2625" w:rsidP="00BC2625">
            <w:pPr>
              <w:rPr>
                <w:rFonts w:eastAsia="Times New Roman" w:cstheme="minorHAnsi"/>
                <w:b/>
                <w:szCs w:val="24"/>
                <w:lang w:val="nb-NO" w:eastAsia="nn-NO"/>
              </w:rPr>
            </w:pPr>
          </w:p>
          <w:p w14:paraId="28732634" w14:textId="77777777" w:rsidR="00BC2625" w:rsidRPr="00C3559C" w:rsidRDefault="00BC2625" w:rsidP="00BC2625">
            <w:pPr>
              <w:rPr>
                <w:rFonts w:eastAsia="Times New Roman" w:cstheme="minorHAnsi"/>
                <w:b/>
                <w:szCs w:val="24"/>
                <w:lang w:val="nb-NO" w:eastAsia="nn-NO"/>
              </w:rPr>
            </w:pPr>
          </w:p>
          <w:p w14:paraId="648D652A" w14:textId="77777777" w:rsidR="00BC2625" w:rsidRPr="00C3559C" w:rsidRDefault="00BC2625" w:rsidP="00BC2625">
            <w:pPr>
              <w:rPr>
                <w:rFonts w:eastAsia="Times New Roman" w:cstheme="minorHAnsi"/>
                <w:b/>
                <w:szCs w:val="24"/>
                <w:lang w:val="nb-NO" w:eastAsia="nn-NO"/>
              </w:rPr>
            </w:pPr>
          </w:p>
          <w:p w14:paraId="1F6EF904" w14:textId="77777777" w:rsidR="00BC2625" w:rsidRPr="00C3559C" w:rsidRDefault="00BC2625" w:rsidP="00BC2625">
            <w:pPr>
              <w:rPr>
                <w:rFonts w:eastAsia="Times New Roman" w:cstheme="minorHAnsi"/>
                <w:b/>
                <w:szCs w:val="24"/>
                <w:lang w:val="nb-NO" w:eastAsia="nn-NO"/>
              </w:rPr>
            </w:pPr>
          </w:p>
          <w:p w14:paraId="7F53D27C" w14:textId="77777777" w:rsidR="00BC2625" w:rsidRPr="00C3559C" w:rsidRDefault="00BC2625" w:rsidP="00BC2625">
            <w:pPr>
              <w:rPr>
                <w:rFonts w:eastAsia="Times New Roman" w:cstheme="minorHAnsi"/>
                <w:b/>
                <w:szCs w:val="24"/>
                <w:lang w:val="nb-NO" w:eastAsia="nn-NO"/>
              </w:rPr>
            </w:pPr>
          </w:p>
          <w:p w14:paraId="4DBEDC8D" w14:textId="77777777" w:rsidR="00BC2625" w:rsidRPr="00C3559C" w:rsidRDefault="00BC2625" w:rsidP="00BC2625">
            <w:pPr>
              <w:rPr>
                <w:rFonts w:eastAsia="Times New Roman" w:cstheme="minorHAnsi"/>
                <w:b/>
                <w:szCs w:val="24"/>
                <w:lang w:val="nb-NO" w:eastAsia="nn-NO"/>
              </w:rPr>
            </w:pPr>
          </w:p>
          <w:p w14:paraId="2E1FF0A7" w14:textId="77777777" w:rsidR="00BC2625" w:rsidRPr="00C3559C" w:rsidRDefault="00BC2625" w:rsidP="00BC2625">
            <w:pPr>
              <w:rPr>
                <w:rFonts w:eastAsia="Times New Roman" w:cstheme="minorHAnsi"/>
                <w:b/>
                <w:szCs w:val="24"/>
                <w:lang w:val="nb-NO" w:eastAsia="nn-NO"/>
              </w:rPr>
            </w:pPr>
          </w:p>
          <w:p w14:paraId="1A6011EF" w14:textId="77777777" w:rsidR="00BC2625" w:rsidRPr="00C3559C" w:rsidRDefault="00BC2625" w:rsidP="00BC2625">
            <w:pPr>
              <w:rPr>
                <w:rFonts w:eastAsia="Times New Roman" w:cstheme="minorHAnsi"/>
                <w:b/>
                <w:szCs w:val="24"/>
                <w:lang w:val="nb-NO" w:eastAsia="nn-NO"/>
              </w:rPr>
            </w:pPr>
          </w:p>
          <w:p w14:paraId="729CBA70" w14:textId="77777777" w:rsidR="00BC2625" w:rsidRPr="00C3559C" w:rsidRDefault="00BC2625" w:rsidP="00BC2625">
            <w:pPr>
              <w:rPr>
                <w:rFonts w:eastAsia="Times New Roman" w:cstheme="minorHAnsi"/>
                <w:b/>
                <w:szCs w:val="24"/>
                <w:lang w:val="nb-NO" w:eastAsia="nn-NO"/>
              </w:rPr>
            </w:pPr>
          </w:p>
          <w:p w14:paraId="01A958DF" w14:textId="77777777" w:rsidR="00F335E9" w:rsidRPr="00C3559C" w:rsidRDefault="00F335E9" w:rsidP="00BC2625">
            <w:pPr>
              <w:rPr>
                <w:rFonts w:eastAsia="Times New Roman" w:cstheme="minorHAnsi"/>
                <w:b/>
                <w:szCs w:val="24"/>
                <w:lang w:val="nb-NO" w:eastAsia="nn-NO"/>
              </w:rPr>
            </w:pPr>
          </w:p>
          <w:p w14:paraId="58C311FE" w14:textId="77777777" w:rsidR="00F335E9" w:rsidRPr="00C3559C" w:rsidRDefault="00F335E9" w:rsidP="00BC2625">
            <w:pPr>
              <w:rPr>
                <w:rFonts w:eastAsia="Times New Roman" w:cstheme="minorHAnsi"/>
                <w:b/>
                <w:szCs w:val="24"/>
                <w:lang w:val="nb-NO" w:eastAsia="nn-NO"/>
              </w:rPr>
            </w:pPr>
          </w:p>
          <w:p w14:paraId="4E9612D8"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14</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Kreering og vitnemål</w:t>
            </w:r>
          </w:p>
          <w:p w14:paraId="6E5DB80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På grunnlag av innberetning om at prøveforelesningen og disputasen er godkjent, kreerer universitetsstyret kandidaten til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w:t>
            </w:r>
          </w:p>
          <w:p w14:paraId="1C6A541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Vitnemålet utferdiges av Universitetet i Bergen. </w:t>
            </w:r>
          </w:p>
          <w:p w14:paraId="3628C4F5" w14:textId="77777777" w:rsidR="00BC2625" w:rsidRPr="00C3559C" w:rsidRDefault="00BC2625" w:rsidP="00BC2625">
            <w:pPr>
              <w:rPr>
                <w:rFonts w:eastAsia="Times New Roman" w:cstheme="minorHAnsi"/>
                <w:szCs w:val="24"/>
                <w:lang w:val="nb-NO" w:eastAsia="nn-NO"/>
              </w:rPr>
            </w:pPr>
          </w:p>
          <w:p w14:paraId="5518B33C" w14:textId="77777777" w:rsidR="00BC2625" w:rsidRPr="00C3559C" w:rsidRDefault="00BC2625" w:rsidP="00BC2625">
            <w:pPr>
              <w:rPr>
                <w:rFonts w:eastAsia="Times New Roman" w:cstheme="minorHAnsi"/>
                <w:b/>
                <w:szCs w:val="24"/>
                <w:lang w:val="nb-NO" w:eastAsia="nn-NO"/>
              </w:rPr>
            </w:pPr>
          </w:p>
          <w:p w14:paraId="2FA0E289" w14:textId="77777777" w:rsidR="00BC2625" w:rsidRPr="00C3559C" w:rsidRDefault="00BC2625" w:rsidP="00BC2625">
            <w:pPr>
              <w:rPr>
                <w:rFonts w:eastAsia="Times New Roman" w:cstheme="minorHAnsi"/>
                <w:b/>
                <w:szCs w:val="24"/>
                <w:lang w:val="nb-NO" w:eastAsia="nn-NO"/>
              </w:rPr>
            </w:pPr>
          </w:p>
          <w:p w14:paraId="4A1F5E29" w14:textId="77777777" w:rsidR="00BC2625" w:rsidRPr="00C3559C" w:rsidRDefault="00BC2625" w:rsidP="00BC2625">
            <w:pPr>
              <w:rPr>
                <w:rFonts w:eastAsia="Times New Roman" w:cstheme="minorHAnsi"/>
                <w:b/>
                <w:szCs w:val="24"/>
                <w:lang w:val="nb-NO" w:eastAsia="nn-NO"/>
              </w:rPr>
            </w:pPr>
          </w:p>
          <w:p w14:paraId="306C342C" w14:textId="77777777" w:rsidR="00BC2625" w:rsidRPr="00C3559C" w:rsidRDefault="00BC2625" w:rsidP="00BC2625">
            <w:pPr>
              <w:rPr>
                <w:rFonts w:eastAsia="Times New Roman" w:cstheme="minorHAnsi"/>
                <w:b/>
                <w:szCs w:val="24"/>
                <w:lang w:val="nb-NO" w:eastAsia="nn-NO"/>
              </w:rPr>
            </w:pPr>
          </w:p>
          <w:p w14:paraId="421A3754" w14:textId="77777777" w:rsidR="00BC2625" w:rsidRPr="00C3559C" w:rsidRDefault="00BC2625" w:rsidP="00BC2625">
            <w:pPr>
              <w:rPr>
                <w:rFonts w:eastAsia="Times New Roman" w:cstheme="minorHAnsi"/>
                <w:b/>
                <w:szCs w:val="24"/>
                <w:lang w:val="nb-NO" w:eastAsia="nn-NO"/>
              </w:rPr>
            </w:pPr>
          </w:p>
          <w:p w14:paraId="02C965F7" w14:textId="77777777" w:rsidR="00BC2625" w:rsidRPr="00C3559C" w:rsidRDefault="00BC2625" w:rsidP="00BC2625">
            <w:pPr>
              <w:rPr>
                <w:rFonts w:eastAsia="Times New Roman" w:cstheme="minorHAnsi"/>
                <w:b/>
                <w:szCs w:val="24"/>
                <w:lang w:val="nb-NO" w:eastAsia="nn-NO"/>
              </w:rPr>
            </w:pPr>
          </w:p>
          <w:p w14:paraId="03595D0C" w14:textId="77777777" w:rsidR="00BC2625" w:rsidRPr="00C3559C" w:rsidRDefault="00BC2625" w:rsidP="00BC2625">
            <w:pPr>
              <w:rPr>
                <w:rFonts w:eastAsia="Times New Roman" w:cstheme="minorHAnsi"/>
                <w:b/>
                <w:szCs w:val="24"/>
                <w:lang w:val="nb-NO" w:eastAsia="nn-NO"/>
              </w:rPr>
            </w:pPr>
          </w:p>
          <w:p w14:paraId="16533E33"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15</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Vedlegg til vitnemål (Diploma Supplement)</w:t>
            </w:r>
          </w:p>
          <w:p w14:paraId="1285F4C6"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Det skal utstedes vedlegg til vitnemålet i tråd med gjeldende retningslinjer for Diploma Supplement.</w:t>
            </w:r>
          </w:p>
          <w:p w14:paraId="380C1ABF" w14:textId="77777777" w:rsidR="00BC2625" w:rsidRPr="00C3559C" w:rsidRDefault="00BC2625" w:rsidP="00BC2625">
            <w:pPr>
              <w:rPr>
                <w:rFonts w:eastAsia="Times New Roman" w:cstheme="minorHAnsi"/>
                <w:szCs w:val="24"/>
                <w:lang w:val="nb-NO" w:eastAsia="nn-NO"/>
              </w:rPr>
            </w:pPr>
          </w:p>
          <w:p w14:paraId="436AE62B"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16</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Klage</w:t>
            </w:r>
          </w:p>
          <w:p w14:paraId="770CDA6E" w14:textId="77777777" w:rsidR="00BC2625" w:rsidRPr="00C3559C" w:rsidRDefault="00BC2625" w:rsidP="00BC2625">
            <w:pPr>
              <w:rPr>
                <w:rFonts w:eastAsia="Times New Roman" w:cstheme="minorHAnsi"/>
                <w:sz w:val="6"/>
                <w:szCs w:val="24"/>
                <w:lang w:val="nb-NO" w:eastAsia="nn-NO"/>
              </w:rPr>
            </w:pPr>
          </w:p>
          <w:p w14:paraId="4324B3DC" w14:textId="77777777" w:rsidR="00BC2625" w:rsidRPr="00C3559C" w:rsidRDefault="00BC2625" w:rsidP="00BC2625">
            <w:pPr>
              <w:rPr>
                <w:rFonts w:eastAsia="Times New Roman" w:cstheme="minorHAnsi"/>
                <w:i/>
                <w:szCs w:val="24"/>
                <w:lang w:val="nb-NO" w:eastAsia="nn-NO"/>
              </w:rPr>
            </w:pPr>
            <w:r w:rsidRPr="00C3559C">
              <w:rPr>
                <w:rFonts w:eastAsia="Times New Roman" w:cstheme="minorHAnsi"/>
                <w:i/>
                <w:szCs w:val="24"/>
                <w:lang w:val="nb-NO" w:eastAsia="nn-NO"/>
              </w:rPr>
              <w:t>Klage over avslag på søknad om opptak, vedtak om opphør av studierett, klage over avslag på søknad om godkjenning av elementer i opplæringsdelen</w:t>
            </w:r>
          </w:p>
          <w:p w14:paraId="7214C92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Avslag på søknad om opptak, vedtak om opphør av studierett og klage over avslag på søknad om godkjenning av elementer i opplæringsdelen, kan påklages etter reglene i </w:t>
            </w:r>
            <w:hyperlink r:id="rId34" w:anchor="reference/lov/1967-02-10/§28" w:history="1">
              <w:r w:rsidRPr="00C3559C">
                <w:rPr>
                  <w:rFonts w:eastAsia="Times New Roman" w:cstheme="minorHAnsi"/>
                  <w:szCs w:val="24"/>
                  <w:lang w:val="nb-NO" w:eastAsia="nn-NO"/>
                </w:rPr>
                <w:t>forvaltningslovens § 28</w:t>
              </w:r>
            </w:hyperlink>
            <w:r w:rsidRPr="00C3559C">
              <w:rPr>
                <w:rFonts w:eastAsia="Times New Roman" w:cstheme="minorHAnsi"/>
                <w:szCs w:val="24"/>
                <w:lang w:val="nb-NO" w:eastAsia="nn-NO"/>
              </w:rPr>
              <w:t xml:space="preserve"> flg. Begrunnet klage sendes til fakultetet. Blir avslaget opprettholdt, sendes klagen uten ugrunnet opphold til Den sentrale klagenemnd til avgjørelse.</w:t>
            </w:r>
          </w:p>
          <w:p w14:paraId="22769D6A" w14:textId="77777777" w:rsidR="00BC2625" w:rsidRPr="00C3559C" w:rsidRDefault="00BC2625" w:rsidP="00BC2625">
            <w:pPr>
              <w:rPr>
                <w:rFonts w:eastAsia="Times New Roman" w:cstheme="minorHAnsi"/>
                <w:szCs w:val="24"/>
                <w:lang w:val="nb-NO" w:eastAsia="nn-NO"/>
              </w:rPr>
            </w:pPr>
          </w:p>
          <w:p w14:paraId="3B81ABDF"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17</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Klage over eksamen i opplæringsdelen</w:t>
            </w:r>
          </w:p>
          <w:p w14:paraId="78AB64F9"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Eksamener som er avlagt under opplæringsdelen, kan påklages etter </w:t>
            </w:r>
            <w:hyperlink r:id="rId35" w:anchor="reference/lov/2005-04-01-15" w:history="1">
              <w:r w:rsidRPr="00C3559C">
                <w:rPr>
                  <w:rFonts w:eastAsia="Times New Roman" w:cstheme="minorHAnsi"/>
                  <w:szCs w:val="24"/>
                  <w:lang w:val="nb-NO" w:eastAsia="nn-NO"/>
                </w:rPr>
                <w:t>lov 1. april 2005 nr. 15</w:t>
              </w:r>
            </w:hyperlink>
            <w:r w:rsidRPr="00C3559C">
              <w:rPr>
                <w:rFonts w:eastAsia="Times New Roman" w:cstheme="minorHAnsi"/>
                <w:szCs w:val="24"/>
                <w:lang w:val="nb-NO" w:eastAsia="nn-NO"/>
              </w:rPr>
              <w:t xml:space="preserve"> om universiteter og høyskoler, </w:t>
            </w:r>
            <w:hyperlink r:id="rId36" w:anchor="reference/lov/2005-04-01-15/§5-3" w:history="1">
              <w:r w:rsidRPr="00C3559C">
                <w:rPr>
                  <w:rFonts w:eastAsia="Times New Roman" w:cstheme="minorHAnsi"/>
                  <w:szCs w:val="24"/>
                  <w:lang w:val="nb-NO" w:eastAsia="nn-NO"/>
                </w:rPr>
                <w:t>§ 5-3</w:t>
              </w:r>
            </w:hyperlink>
            <w:r w:rsidRPr="00C3559C">
              <w:rPr>
                <w:rFonts w:eastAsia="Times New Roman" w:cstheme="minorHAnsi"/>
                <w:szCs w:val="24"/>
                <w:lang w:val="nb-NO" w:eastAsia="nn-NO"/>
              </w:rPr>
              <w:t xml:space="preserve"> Klage over karakterfastsetting - rett til begrunnelse og </w:t>
            </w:r>
            <w:hyperlink r:id="rId37" w:anchor="reference/lov/2005-04-01-15/§5-2" w:history="1">
              <w:r w:rsidRPr="00C3559C">
                <w:rPr>
                  <w:rFonts w:eastAsia="Times New Roman" w:cstheme="minorHAnsi"/>
                  <w:szCs w:val="24"/>
                  <w:lang w:val="nb-NO" w:eastAsia="nn-NO"/>
                </w:rPr>
                <w:t>§ 5-2</w:t>
              </w:r>
            </w:hyperlink>
            <w:r w:rsidRPr="00C3559C">
              <w:rPr>
                <w:rFonts w:eastAsia="Times New Roman" w:cstheme="minorHAnsi"/>
                <w:szCs w:val="24"/>
                <w:lang w:val="nb-NO" w:eastAsia="nn-NO"/>
              </w:rPr>
              <w:t xml:space="preserve"> Klage over formelle feil ved eksamen.</w:t>
            </w:r>
          </w:p>
          <w:p w14:paraId="624D91ED" w14:textId="77777777" w:rsidR="00BC2625" w:rsidRPr="00C3559C" w:rsidRDefault="00BC2625" w:rsidP="00BC2625">
            <w:pPr>
              <w:rPr>
                <w:rFonts w:eastAsia="Times New Roman" w:cstheme="minorHAnsi"/>
                <w:szCs w:val="24"/>
                <w:lang w:val="nb-NO" w:eastAsia="nn-NO"/>
              </w:rPr>
            </w:pPr>
          </w:p>
          <w:p w14:paraId="54E41979"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lastRenderedPageBreak/>
              <w:t>§ 18</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Klage over avslag på søknad om bedømmelse, underkjenning av avhandling, prøveforelesning eller forsvar</w:t>
            </w:r>
          </w:p>
          <w:p w14:paraId="4DB211C5" w14:textId="77777777" w:rsidR="00BC2625" w:rsidRPr="00C3559C" w:rsidRDefault="00BC2625" w:rsidP="00BC2625">
            <w:pPr>
              <w:spacing w:before="120"/>
              <w:ind w:firstLine="180"/>
              <w:rPr>
                <w:rFonts w:eastAsia="Times New Roman" w:cstheme="minorHAnsi"/>
                <w:szCs w:val="24"/>
                <w:lang w:val="nb-NO" w:eastAsia="nn-NO"/>
              </w:rPr>
            </w:pPr>
            <w:commentRangeStart w:id="189"/>
            <w:r w:rsidRPr="00C3559C">
              <w:rPr>
                <w:rFonts w:eastAsia="Times New Roman" w:cstheme="minorHAnsi"/>
                <w:szCs w:val="24"/>
                <w:lang w:val="nb-NO" w:eastAsia="nn-NO"/>
              </w:rPr>
              <w:t xml:space="preserve">Underkjenning av avhandling, prøveforelesning eller forsvar kan påklages etter reglene i </w:t>
            </w:r>
            <w:hyperlink r:id="rId38" w:anchor="reference/lov/1967-02-10/§28" w:history="1">
              <w:r w:rsidRPr="00C3559C">
                <w:rPr>
                  <w:rFonts w:eastAsia="Times New Roman" w:cstheme="minorHAnsi"/>
                  <w:szCs w:val="24"/>
                  <w:lang w:val="nb-NO" w:eastAsia="nn-NO"/>
                </w:rPr>
                <w:t>forvaltningslovens § 28</w:t>
              </w:r>
            </w:hyperlink>
            <w:r w:rsidRPr="00C3559C">
              <w:rPr>
                <w:rFonts w:eastAsia="Times New Roman" w:cstheme="minorHAnsi"/>
                <w:szCs w:val="24"/>
                <w:lang w:val="nb-NO" w:eastAsia="nn-NO"/>
              </w:rPr>
              <w:t xml:space="preserve"> flg. Begrunnet klage sendes fakultetet. Fakultetet kan, etter at saken først er lagt fram for bedømmelseskomitéen, </w:t>
            </w:r>
            <w:commentRangeEnd w:id="189"/>
            <w:r w:rsidR="00A65AF2">
              <w:rPr>
                <w:rStyle w:val="Merknadsreferanse"/>
              </w:rPr>
              <w:commentReference w:id="189"/>
            </w:r>
            <w:r w:rsidRPr="00C3559C">
              <w:rPr>
                <w:rFonts w:eastAsia="Times New Roman" w:cstheme="minorHAnsi"/>
                <w:szCs w:val="24"/>
                <w:lang w:val="nb-NO" w:eastAsia="nn-NO"/>
              </w:rPr>
              <w:t>oppheve eller endre vedtaket hvis det finner klagen begrunnet. Hvis ikke fakultetet tar klagen til følge, sendes klagen til Den sentrale klagenemnd til avgjørelse. Klagenemnda kan prøve alle sider ved det påklagede vedtaket.</w:t>
            </w:r>
          </w:p>
          <w:p w14:paraId="4360921A"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Dersom underinstansen eller klageinstansen finner grunn til det, kan det oppnevnes et utvalg eller enkeltpersoner til å foreta en vurdering av den foretatte bedømmelse og de kriterier denne bygger på, eller til å foreta en ny eller supplerende sakkyndig vurdering.</w:t>
            </w:r>
          </w:p>
          <w:p w14:paraId="6AD1B99F" w14:textId="77777777" w:rsidR="00BC2625" w:rsidRPr="00C3559C" w:rsidRDefault="00BC2625" w:rsidP="00BC2625">
            <w:pPr>
              <w:rPr>
                <w:rFonts w:eastAsia="Times New Roman" w:cstheme="minorHAnsi"/>
                <w:szCs w:val="24"/>
                <w:lang w:val="nb-NO" w:eastAsia="nn-NO"/>
              </w:rPr>
            </w:pPr>
          </w:p>
          <w:p w14:paraId="0ACB0239"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19</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w:t>
            </w:r>
            <w:proofErr w:type="spellStart"/>
            <w:r w:rsidRPr="00C3559C">
              <w:rPr>
                <w:rFonts w:eastAsia="Times New Roman" w:cstheme="minorHAnsi"/>
                <w:b/>
                <w:i/>
                <w:szCs w:val="24"/>
                <w:lang w:val="nb-NO" w:eastAsia="nn-NO"/>
              </w:rPr>
              <w:t>cotutelle</w:t>
            </w:r>
            <w:proofErr w:type="spellEnd"/>
            <w:r w:rsidRPr="00C3559C">
              <w:rPr>
                <w:rFonts w:eastAsia="Times New Roman" w:cstheme="minorHAnsi"/>
                <w:b/>
                <w:i/>
                <w:szCs w:val="24"/>
                <w:lang w:val="nb-NO" w:eastAsia="nn-NO"/>
              </w:rPr>
              <w:t>-avtaler</w:t>
            </w:r>
          </w:p>
          <w:p w14:paraId="2921091E" w14:textId="77777777" w:rsidR="00BC2625" w:rsidRPr="00C3559C" w:rsidRDefault="00BC2625" w:rsidP="00BC2625">
            <w:pPr>
              <w:rPr>
                <w:rFonts w:eastAsia="Times New Roman" w:cstheme="minorHAnsi"/>
                <w:szCs w:val="24"/>
                <w:lang w:val="nb-NO" w:eastAsia="nn-NO"/>
              </w:rPr>
            </w:pPr>
          </w:p>
          <w:p w14:paraId="73679784"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19-1</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w:t>
            </w:r>
            <w:proofErr w:type="spellStart"/>
            <w:r w:rsidRPr="00C3559C">
              <w:rPr>
                <w:rFonts w:eastAsia="Times New Roman" w:cstheme="minorHAnsi"/>
                <w:b/>
                <w:i/>
                <w:szCs w:val="24"/>
                <w:lang w:val="nb-NO" w:eastAsia="nn-NO"/>
              </w:rPr>
              <w:t>cotutelle</w:t>
            </w:r>
            <w:proofErr w:type="spellEnd"/>
            <w:r w:rsidRPr="00C3559C">
              <w:rPr>
                <w:rFonts w:eastAsia="Times New Roman" w:cstheme="minorHAnsi"/>
                <w:b/>
                <w:i/>
                <w:szCs w:val="24"/>
                <w:lang w:val="nb-NO" w:eastAsia="nn-NO"/>
              </w:rPr>
              <w:t>-avtaler</w:t>
            </w:r>
          </w:p>
          <w:p w14:paraId="682C9810"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Institusjonen kan inngå samarbeid med en eller flere norske eller utenlandske institusjoner om samarbeid i form av </w:t>
            </w:r>
            <w:proofErr w:type="spellStart"/>
            <w:r w:rsidRPr="00C3559C">
              <w:rPr>
                <w:rFonts w:eastAsia="Times New Roman" w:cstheme="minorHAnsi"/>
                <w:szCs w:val="24"/>
                <w:lang w:val="nb-NO" w:eastAsia="nn-NO"/>
              </w:rPr>
              <w:t>fellesgrader</w:t>
            </w:r>
            <w:proofErr w:type="spellEnd"/>
            <w:r w:rsidRPr="00C3559C">
              <w:rPr>
                <w:rFonts w:eastAsia="Times New Roman" w:cstheme="minorHAnsi"/>
                <w:szCs w:val="24"/>
                <w:lang w:val="nb-NO" w:eastAsia="nn-NO"/>
              </w:rPr>
              <w:t xml:space="preserve"> eller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-avtaler.</w:t>
            </w:r>
          </w:p>
          <w:p w14:paraId="11D29A6C"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avtaler om fellesgradssamarbeid og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 xml:space="preserve"> kan det gjøres unntak for bestemmelsene, dersom det er nødvendig av hensyn til regelverket ved de samarbeidende institusjonene. Slike unntak skal, både enkeltvis og samlet, fremstå som fullt ut forsvarlige, se og § 19-4.</w:t>
            </w:r>
          </w:p>
          <w:p w14:paraId="577AD755" w14:textId="77777777" w:rsidR="00BC2625" w:rsidRPr="00C3559C" w:rsidRDefault="00BC2625" w:rsidP="00BC2625">
            <w:pPr>
              <w:rPr>
                <w:rFonts w:eastAsia="Times New Roman" w:cstheme="minorHAnsi"/>
                <w:szCs w:val="24"/>
                <w:lang w:val="nb-NO" w:eastAsia="nn-NO"/>
              </w:rPr>
            </w:pPr>
          </w:p>
          <w:p w14:paraId="1EA3B744"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19-2</w:t>
            </w:r>
            <w:r w:rsidR="00F335E9" w:rsidRPr="00C3559C">
              <w:rPr>
                <w:rFonts w:eastAsia="Times New Roman" w:cstheme="minorHAnsi"/>
                <w:b/>
                <w:szCs w:val="24"/>
                <w:lang w:val="nb-NO" w:eastAsia="nn-NO"/>
              </w:rPr>
              <w:t>.</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fellesgradsavtaler</w:t>
            </w:r>
          </w:p>
          <w:p w14:paraId="09BA67F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Ved </w:t>
            </w:r>
            <w:proofErr w:type="spellStart"/>
            <w:r w:rsidRPr="00C3559C">
              <w:rPr>
                <w:rFonts w:eastAsia="Times New Roman" w:cstheme="minorHAnsi"/>
                <w:szCs w:val="24"/>
                <w:lang w:val="nb-NO" w:eastAsia="nn-NO"/>
              </w:rPr>
              <w:t>fellesgrader</w:t>
            </w:r>
            <w:proofErr w:type="spellEnd"/>
            <w:r w:rsidRPr="00C3559C">
              <w:rPr>
                <w:rFonts w:eastAsia="Times New Roman" w:cstheme="minorHAnsi"/>
                <w:szCs w:val="24"/>
                <w:lang w:val="nb-NO" w:eastAsia="nn-NO"/>
              </w:rPr>
              <w:t xml:space="preserve"> menes et samarbeid mellom flere institusjoner, der alle i fellesskap har ansvar for opptak, veiledning og gradstildeling. Samarbeidet organiseres normalt i et konsortium og reguleres i avtale mellom </w:t>
            </w:r>
            <w:proofErr w:type="spellStart"/>
            <w:r w:rsidRPr="00C3559C">
              <w:rPr>
                <w:rFonts w:eastAsia="Times New Roman" w:cstheme="minorHAnsi"/>
                <w:szCs w:val="24"/>
                <w:lang w:val="nb-NO" w:eastAsia="nn-NO"/>
              </w:rPr>
              <w:t>konsortiedeltakerne</w:t>
            </w:r>
            <w:proofErr w:type="spellEnd"/>
            <w:r w:rsidRPr="00C3559C">
              <w:rPr>
                <w:rFonts w:eastAsia="Times New Roman" w:cstheme="minorHAnsi"/>
                <w:szCs w:val="24"/>
                <w:lang w:val="nb-NO" w:eastAsia="nn-NO"/>
              </w:rPr>
              <w:t xml:space="preserve">. For fullført </w:t>
            </w:r>
            <w:proofErr w:type="spellStart"/>
            <w:r w:rsidRPr="00C3559C">
              <w:rPr>
                <w:rFonts w:eastAsia="Times New Roman" w:cstheme="minorHAnsi"/>
                <w:szCs w:val="24"/>
                <w:lang w:val="nb-NO" w:eastAsia="nn-NO"/>
              </w:rPr>
              <w:t>fellesgrad</w:t>
            </w:r>
            <w:proofErr w:type="spellEnd"/>
            <w:r w:rsidRPr="00C3559C">
              <w:rPr>
                <w:rFonts w:eastAsia="Times New Roman" w:cstheme="minorHAnsi"/>
                <w:szCs w:val="24"/>
                <w:lang w:val="nb-NO" w:eastAsia="nn-NO"/>
              </w:rPr>
              <w:t xml:space="preserve"> utstedes felles vitnemål i form av:</w:t>
            </w: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61"/>
              <w:gridCol w:w="4154"/>
            </w:tblGrid>
            <w:tr w:rsidR="00BC2625" w:rsidRPr="00C3559C" w14:paraId="3DF7AF39" w14:textId="77777777" w:rsidTr="00BC2625">
              <w:trPr>
                <w:trHeight w:val="471"/>
              </w:trPr>
              <w:tc>
                <w:tcPr>
                  <w:tcW w:w="161" w:type="dxa"/>
                  <w:noWrap/>
                  <w:tcMar>
                    <w:right w:w="80" w:type="dxa"/>
                  </w:tcMar>
                </w:tcPr>
                <w:p w14:paraId="4F328A40" w14:textId="77777777" w:rsidR="00BC2625" w:rsidRPr="00C3559C" w:rsidRDefault="00BC2625" w:rsidP="00BC2625">
                  <w:pPr>
                    <w:spacing w:after="0" w:line="240" w:lineRule="auto"/>
                    <w:jc w:val="center"/>
                    <w:rPr>
                      <w:rFonts w:eastAsia="Times New Roman" w:cstheme="minorHAnsi"/>
                      <w:szCs w:val="24"/>
                      <w:lang w:val="nb-NO" w:eastAsia="nn-NO"/>
                    </w:rPr>
                  </w:pPr>
                  <w:r w:rsidRPr="00C3559C">
                    <w:rPr>
                      <w:rFonts w:eastAsia="Times New Roman" w:cstheme="minorHAnsi"/>
                      <w:szCs w:val="24"/>
                      <w:lang w:val="nb-NO" w:eastAsia="nn-NO"/>
                    </w:rPr>
                    <w:t>a</w:t>
                  </w:r>
                </w:p>
              </w:tc>
              <w:tc>
                <w:tcPr>
                  <w:tcW w:w="4154" w:type="dxa"/>
                  <w:noWrap/>
                  <w:tcMar>
                    <w:right w:w="80" w:type="dxa"/>
                  </w:tcMar>
                </w:tcPr>
                <w:p w14:paraId="60EEA332"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et vitnemålsdokument utstedt av alle </w:t>
                  </w:r>
                  <w:proofErr w:type="spellStart"/>
                  <w:r w:rsidRPr="00C3559C">
                    <w:rPr>
                      <w:rFonts w:eastAsia="Times New Roman" w:cstheme="minorHAnsi"/>
                      <w:szCs w:val="24"/>
                      <w:lang w:val="nb-NO" w:eastAsia="nn-NO"/>
                    </w:rPr>
                    <w:t>konsortiemedlemmene</w:t>
                  </w:r>
                  <w:proofErr w:type="spellEnd"/>
                  <w:r w:rsidRPr="00C3559C">
                    <w:rPr>
                      <w:rFonts w:eastAsia="Times New Roman" w:cstheme="minorHAnsi"/>
                      <w:szCs w:val="24"/>
                      <w:lang w:val="nb-NO" w:eastAsia="nn-NO"/>
                    </w:rPr>
                    <w:t>,</w:t>
                  </w:r>
                </w:p>
              </w:tc>
            </w:tr>
          </w:tbl>
          <w:p w14:paraId="6209F36C" w14:textId="77777777" w:rsidR="00BC2625" w:rsidRPr="00C3559C" w:rsidRDefault="00BC2625" w:rsidP="00BC2625">
            <w:pPr>
              <w:rPr>
                <w:rFonts w:eastAsia="Times New Roman" w:cstheme="minorHAnsi"/>
                <w:sz w:val="6"/>
                <w:szCs w:val="24"/>
                <w:lang w:val="nb-NO" w:eastAsia="nn-NO"/>
              </w:rPr>
            </w:pPr>
          </w:p>
          <w:tbl>
            <w:tblPr>
              <w:tblW w:w="5000" w:type="pct"/>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61"/>
              <w:gridCol w:w="4154"/>
            </w:tblGrid>
            <w:tr w:rsidR="00BC2625" w:rsidRPr="00C3559C" w14:paraId="6CC3362E" w14:textId="77777777" w:rsidTr="00BC2625">
              <w:trPr>
                <w:trHeight w:val="457"/>
              </w:trPr>
              <w:tc>
                <w:tcPr>
                  <w:tcW w:w="161" w:type="dxa"/>
                  <w:noWrap/>
                  <w:tcMar>
                    <w:right w:w="80" w:type="dxa"/>
                  </w:tcMar>
                </w:tcPr>
                <w:p w14:paraId="32CC6EA5"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b</w:t>
                  </w:r>
                </w:p>
              </w:tc>
              <w:tc>
                <w:tcPr>
                  <w:tcW w:w="4154" w:type="dxa"/>
                  <w:noWrap/>
                  <w:tcMar>
                    <w:right w:w="80" w:type="dxa"/>
                  </w:tcMar>
                </w:tcPr>
                <w:p w14:paraId="67BD85CF" w14:textId="77777777" w:rsidR="00BC2625" w:rsidRPr="00C3559C" w:rsidRDefault="00BC2625" w:rsidP="00BC2625">
                  <w:pPr>
                    <w:spacing w:after="0" w:line="240" w:lineRule="auto"/>
                    <w:rPr>
                      <w:rFonts w:eastAsia="Times New Roman" w:cstheme="minorHAnsi"/>
                      <w:szCs w:val="24"/>
                      <w:lang w:val="nb-NO" w:eastAsia="nn-NO"/>
                    </w:rPr>
                  </w:pPr>
                  <w:r w:rsidRPr="00C3559C">
                    <w:rPr>
                      <w:rFonts w:eastAsia="Times New Roman" w:cstheme="minorHAnsi"/>
                      <w:szCs w:val="24"/>
                      <w:lang w:val="nb-NO" w:eastAsia="nn-NO"/>
                    </w:rPr>
                    <w:t xml:space="preserve">et vitnemål fra hver av </w:t>
                  </w:r>
                  <w:proofErr w:type="spellStart"/>
                  <w:r w:rsidRPr="00C3559C">
                    <w:rPr>
                      <w:rFonts w:eastAsia="Times New Roman" w:cstheme="minorHAnsi"/>
                      <w:szCs w:val="24"/>
                      <w:lang w:val="nb-NO" w:eastAsia="nn-NO"/>
                    </w:rPr>
                    <w:t>konsortiedeltakerne</w:t>
                  </w:r>
                  <w:proofErr w:type="spellEnd"/>
                  <w:r w:rsidRPr="00C3559C">
                    <w:rPr>
                      <w:rFonts w:eastAsia="Times New Roman" w:cstheme="minorHAnsi"/>
                      <w:szCs w:val="24"/>
                      <w:lang w:val="nb-NO" w:eastAsia="nn-NO"/>
                    </w:rPr>
                    <w:t xml:space="preserve"> eller en kombinasjon av a) og b).</w:t>
                  </w:r>
                </w:p>
              </w:tc>
            </w:tr>
          </w:tbl>
          <w:p w14:paraId="180276B4" w14:textId="77777777" w:rsidR="00BC2625" w:rsidRPr="00C3559C" w:rsidRDefault="00BC2625" w:rsidP="00BC2625">
            <w:pPr>
              <w:rPr>
                <w:rFonts w:eastAsia="Times New Roman" w:cstheme="minorHAnsi"/>
                <w:sz w:val="6"/>
                <w:szCs w:val="24"/>
                <w:lang w:val="nb-NO" w:eastAsia="nn-NO"/>
              </w:rPr>
            </w:pPr>
          </w:p>
          <w:p w14:paraId="319091C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Fellesgradsavtaler skal normalt bare inngås dersom det fra før er et etablert, stabilt faglig samarbeid mellom universitetet og minst en av de andre </w:t>
            </w:r>
            <w:proofErr w:type="spellStart"/>
            <w:r w:rsidRPr="00C3559C">
              <w:rPr>
                <w:rFonts w:eastAsia="Times New Roman" w:cstheme="minorHAnsi"/>
                <w:szCs w:val="24"/>
                <w:lang w:val="nb-NO" w:eastAsia="nn-NO"/>
              </w:rPr>
              <w:t>konsortiedeltakerne</w:t>
            </w:r>
            <w:proofErr w:type="spellEnd"/>
            <w:r w:rsidRPr="00C3559C">
              <w:rPr>
                <w:rFonts w:eastAsia="Times New Roman" w:cstheme="minorHAnsi"/>
                <w:szCs w:val="24"/>
                <w:lang w:val="nb-NO" w:eastAsia="nn-NO"/>
              </w:rPr>
              <w:t>. Styret vedtar retningslinjer for fellesgradssamarbeid, inkludert mal for samarbeidsavtaler jf. første ledd.</w:t>
            </w:r>
          </w:p>
          <w:p w14:paraId="1234AC6D" w14:textId="77777777" w:rsidR="00BC2625" w:rsidRPr="00C3559C" w:rsidRDefault="00BC2625" w:rsidP="00BC2625">
            <w:pPr>
              <w:rPr>
                <w:rFonts w:eastAsia="Times New Roman" w:cstheme="minorHAnsi"/>
                <w:szCs w:val="24"/>
                <w:lang w:val="nb-NO" w:eastAsia="nn-NO"/>
              </w:rPr>
            </w:pPr>
          </w:p>
          <w:p w14:paraId="09C78920"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19-3.</w:t>
            </w:r>
            <w:r w:rsidRPr="00C3559C">
              <w:rPr>
                <w:rFonts w:eastAsia="Times New Roman" w:cstheme="minorHAnsi"/>
                <w:szCs w:val="24"/>
                <w:lang w:val="nb-NO" w:eastAsia="nn-NO"/>
              </w:rPr>
              <w:t xml:space="preserve"> </w:t>
            </w:r>
            <w:proofErr w:type="spellStart"/>
            <w:r w:rsidRPr="00C3559C">
              <w:rPr>
                <w:rFonts w:eastAsia="Times New Roman" w:cstheme="minorHAnsi"/>
                <w:b/>
                <w:i/>
                <w:szCs w:val="24"/>
                <w:lang w:val="nb-NO" w:eastAsia="nn-NO"/>
              </w:rPr>
              <w:t>Cotutelle</w:t>
            </w:r>
            <w:proofErr w:type="spellEnd"/>
            <w:r w:rsidRPr="00C3559C">
              <w:rPr>
                <w:rFonts w:eastAsia="Times New Roman" w:cstheme="minorHAnsi"/>
                <w:b/>
                <w:i/>
                <w:szCs w:val="24"/>
                <w:lang w:val="nb-NO" w:eastAsia="nn-NO"/>
              </w:rPr>
              <w:t>-avtaler</w:t>
            </w:r>
          </w:p>
          <w:p w14:paraId="46E43497"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Med </w:t>
            </w:r>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 xml:space="preserve">-avtaler menes felles veiledning av kandidater og samarbeid om utdanning av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-kandidater. </w:t>
            </w:r>
            <w:commentRangeStart w:id="190"/>
            <w:proofErr w:type="spellStart"/>
            <w:r w:rsidRPr="00C3559C">
              <w:rPr>
                <w:rFonts w:eastAsia="Times New Roman" w:cstheme="minorHAnsi"/>
                <w:szCs w:val="24"/>
                <w:lang w:val="nb-NO" w:eastAsia="nn-NO"/>
              </w:rPr>
              <w:t>Cotutelle</w:t>
            </w:r>
            <w:proofErr w:type="spellEnd"/>
            <w:r w:rsidRPr="00C3559C">
              <w:rPr>
                <w:rFonts w:eastAsia="Times New Roman" w:cstheme="minorHAnsi"/>
                <w:szCs w:val="24"/>
                <w:lang w:val="nb-NO" w:eastAsia="nn-NO"/>
              </w:rPr>
              <w:t>-avtalen inngås for hver enkelt kandidat og bør bygges på et stabilt, faglig institusjonelt samarbeid.</w:t>
            </w:r>
            <w:commentRangeEnd w:id="190"/>
            <w:r w:rsidR="00FE4969" w:rsidRPr="00C3559C">
              <w:rPr>
                <w:rStyle w:val="Merknadsreferanse"/>
                <w:lang w:val="nb-NO"/>
              </w:rPr>
              <w:commentReference w:id="190"/>
            </w:r>
          </w:p>
          <w:p w14:paraId="3BC265E3" w14:textId="77777777" w:rsidR="00BC2625" w:rsidRPr="00C3559C" w:rsidRDefault="00BC2625" w:rsidP="00BC2625">
            <w:pPr>
              <w:rPr>
                <w:rFonts w:eastAsia="Times New Roman" w:cstheme="minorHAnsi"/>
                <w:szCs w:val="24"/>
                <w:lang w:val="nb-NO" w:eastAsia="nn-NO"/>
              </w:rPr>
            </w:pPr>
          </w:p>
          <w:p w14:paraId="2BCB97EC"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19-4.</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 xml:space="preserve">Krav ved </w:t>
            </w:r>
            <w:proofErr w:type="spellStart"/>
            <w:r w:rsidRPr="00C3559C">
              <w:rPr>
                <w:rFonts w:eastAsia="Times New Roman" w:cstheme="minorHAnsi"/>
                <w:b/>
                <w:i/>
                <w:szCs w:val="24"/>
                <w:lang w:val="nb-NO" w:eastAsia="nn-NO"/>
              </w:rPr>
              <w:t>fellesgrader</w:t>
            </w:r>
            <w:proofErr w:type="spellEnd"/>
            <w:r w:rsidRPr="00C3559C">
              <w:rPr>
                <w:rFonts w:eastAsia="Times New Roman" w:cstheme="minorHAnsi"/>
                <w:b/>
                <w:i/>
                <w:szCs w:val="24"/>
                <w:lang w:val="nb-NO" w:eastAsia="nn-NO"/>
              </w:rPr>
              <w:t xml:space="preserve"> og </w:t>
            </w:r>
            <w:proofErr w:type="spellStart"/>
            <w:r w:rsidRPr="00C3559C">
              <w:rPr>
                <w:rFonts w:eastAsia="Times New Roman" w:cstheme="minorHAnsi"/>
                <w:b/>
                <w:i/>
                <w:szCs w:val="24"/>
                <w:lang w:val="nb-NO" w:eastAsia="nn-NO"/>
              </w:rPr>
              <w:t>cotutelle</w:t>
            </w:r>
            <w:proofErr w:type="spellEnd"/>
          </w:p>
          <w:p w14:paraId="3C900623"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Kvalifikasjonskrav for opptak, krav om at avhandlingen skal være offentlig tilgjengelig, krav om offentlig disputas med en habil bedømmelseskomité kan ikke fravikes.</w:t>
            </w:r>
          </w:p>
          <w:p w14:paraId="7C48388A" w14:textId="77777777" w:rsidR="00BC2625" w:rsidRPr="00C3559C" w:rsidRDefault="00BC2625" w:rsidP="00BC2625">
            <w:pPr>
              <w:rPr>
                <w:rFonts w:eastAsia="Times New Roman" w:cstheme="minorHAnsi"/>
                <w:szCs w:val="24"/>
                <w:lang w:val="nb-NO" w:eastAsia="nn-NO"/>
              </w:rPr>
            </w:pPr>
          </w:p>
          <w:p w14:paraId="79ADFF70"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20.</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Delegering</w:t>
            </w:r>
          </w:p>
          <w:p w14:paraId="232D6EE4"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Fakultetets myndighet etter denne forskriften kan ikke delegeres til instituttnivå, dersom dette ikke eksplisitt er nevnt i forskriften.</w:t>
            </w:r>
          </w:p>
          <w:p w14:paraId="2103D667" w14:textId="77777777" w:rsidR="00BC2625" w:rsidRPr="00C3559C" w:rsidRDefault="00BC2625" w:rsidP="00BC2625">
            <w:pPr>
              <w:rPr>
                <w:rFonts w:eastAsia="Times New Roman" w:cstheme="minorHAnsi"/>
                <w:szCs w:val="24"/>
                <w:lang w:val="nb-NO" w:eastAsia="nn-NO"/>
              </w:rPr>
            </w:pPr>
          </w:p>
          <w:p w14:paraId="2B450263"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21.</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Ikrafttredelse</w:t>
            </w:r>
          </w:p>
          <w:p w14:paraId="1179690F"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Forskriften trer i kraft straks og samtidig oppheves Forskrift for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ved Universitetet i Bergen fra 09.07.2013 vedtatt av universitetsstyret.</w:t>
            </w:r>
          </w:p>
          <w:p w14:paraId="79C016CC" w14:textId="77777777" w:rsidR="00BC2625" w:rsidRPr="00C3559C" w:rsidRDefault="00BC2625" w:rsidP="00BC2625">
            <w:pPr>
              <w:rPr>
                <w:rFonts w:eastAsia="Times New Roman" w:cstheme="minorHAnsi"/>
                <w:szCs w:val="24"/>
                <w:lang w:val="nb-NO" w:eastAsia="nn-NO"/>
              </w:rPr>
            </w:pPr>
          </w:p>
          <w:p w14:paraId="593792B5" w14:textId="77777777" w:rsidR="00BC2625" w:rsidRPr="00C3559C" w:rsidRDefault="00BC2625" w:rsidP="00BC2625">
            <w:pPr>
              <w:rPr>
                <w:rFonts w:eastAsia="Times New Roman" w:cstheme="minorHAnsi"/>
                <w:szCs w:val="24"/>
                <w:lang w:val="nb-NO" w:eastAsia="nn-NO"/>
              </w:rPr>
            </w:pPr>
          </w:p>
          <w:p w14:paraId="44041AAC" w14:textId="77777777" w:rsidR="00BC2625" w:rsidRPr="00C3559C" w:rsidRDefault="00BC2625" w:rsidP="00BC2625">
            <w:pPr>
              <w:rPr>
                <w:rFonts w:eastAsia="Times New Roman" w:cstheme="minorHAnsi"/>
                <w:b/>
                <w:szCs w:val="24"/>
                <w:lang w:val="nb-NO" w:eastAsia="nn-NO"/>
              </w:rPr>
            </w:pPr>
          </w:p>
          <w:p w14:paraId="6C80080E" w14:textId="77777777" w:rsidR="00BC2625" w:rsidRPr="00C3559C" w:rsidRDefault="00BC2625" w:rsidP="00BC2625">
            <w:pPr>
              <w:rPr>
                <w:rFonts w:eastAsia="Times New Roman" w:cstheme="minorHAnsi"/>
                <w:b/>
                <w:szCs w:val="24"/>
                <w:lang w:val="nb-NO" w:eastAsia="nn-NO"/>
              </w:rPr>
            </w:pPr>
          </w:p>
          <w:p w14:paraId="06C1FD8C" w14:textId="77777777" w:rsidR="00BC2625" w:rsidRPr="00C3559C" w:rsidRDefault="00BC2625" w:rsidP="00BC2625">
            <w:pPr>
              <w:rPr>
                <w:rFonts w:eastAsia="Times New Roman" w:cstheme="minorHAnsi"/>
                <w:b/>
                <w:szCs w:val="24"/>
                <w:lang w:val="nb-NO" w:eastAsia="nn-NO"/>
              </w:rPr>
            </w:pPr>
            <w:r w:rsidRPr="00C3559C">
              <w:rPr>
                <w:rFonts w:eastAsia="Times New Roman" w:cstheme="minorHAnsi"/>
                <w:b/>
                <w:szCs w:val="24"/>
                <w:lang w:val="nb-NO" w:eastAsia="nn-NO"/>
              </w:rPr>
              <w:t>§ 22.</w:t>
            </w:r>
            <w:r w:rsidRPr="00C3559C">
              <w:rPr>
                <w:rFonts w:eastAsia="Times New Roman" w:cstheme="minorHAnsi"/>
                <w:szCs w:val="24"/>
                <w:lang w:val="nb-NO" w:eastAsia="nn-NO"/>
              </w:rPr>
              <w:t xml:space="preserve"> </w:t>
            </w:r>
            <w:r w:rsidRPr="00C3559C">
              <w:rPr>
                <w:rFonts w:eastAsia="Times New Roman" w:cstheme="minorHAnsi"/>
                <w:b/>
                <w:i/>
                <w:szCs w:val="24"/>
                <w:lang w:val="nb-NO" w:eastAsia="nn-NO"/>
              </w:rPr>
              <w:t>Overgangsbestemmelser</w:t>
            </w:r>
          </w:p>
          <w:p w14:paraId="5B288C18" w14:textId="77777777" w:rsidR="00BC2625" w:rsidRPr="00C3559C" w:rsidRDefault="00BC2625" w:rsidP="00BC2625">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Den som når denne forskriften trer i kraft er tatt opp ved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.-utdanningen etter Forskrift for graden </w:t>
            </w:r>
            <w:proofErr w:type="spellStart"/>
            <w:r w:rsidRPr="00C3559C">
              <w:rPr>
                <w:rFonts w:eastAsia="Times New Roman" w:cstheme="minorHAnsi"/>
                <w:szCs w:val="24"/>
                <w:lang w:val="nb-NO" w:eastAsia="nn-NO"/>
              </w:rPr>
              <w:t>philosophiae</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doctor</w:t>
            </w:r>
            <w:proofErr w:type="spellEnd"/>
            <w:r w:rsidRPr="00C3559C">
              <w:rPr>
                <w:rFonts w:eastAsia="Times New Roman" w:cstheme="minorHAnsi"/>
                <w:szCs w:val="24"/>
                <w:lang w:val="nb-NO" w:eastAsia="nn-NO"/>
              </w:rPr>
              <w:t xml:space="preserve">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ved Universitetet i Bergen fra 09.07.2013, beholder de rettighetene som følger av den dersom dette er til gunst for vedkommende.</w:t>
            </w:r>
          </w:p>
          <w:p w14:paraId="3D936350" w14:textId="77777777" w:rsidR="00BC2625" w:rsidRPr="00C3559C" w:rsidRDefault="00BC2625" w:rsidP="00BC2625">
            <w:pPr>
              <w:spacing w:before="120"/>
              <w:ind w:firstLine="180"/>
              <w:rPr>
                <w:rFonts w:cstheme="minorHAnsi"/>
                <w:lang w:val="nb-NO"/>
              </w:rPr>
            </w:pPr>
          </w:p>
        </w:tc>
      </w:tr>
    </w:tbl>
    <w:p w14:paraId="295E61DE" w14:textId="77777777" w:rsidR="00157B2D" w:rsidRPr="00C3559C" w:rsidRDefault="00157B2D">
      <w:pPr>
        <w:rPr>
          <w:rFonts w:cstheme="minorHAnsi"/>
          <w:lang w:val="nb-NO"/>
        </w:rPr>
      </w:pPr>
    </w:p>
    <w:sectPr w:rsidR="00157B2D" w:rsidRPr="00C3559C">
      <w:headerReference w:type="default" r:id="rId39"/>
      <w:footerReference w:type="default" r:id="rId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Birthe Gjerdevik" w:date="2018-08-16T10:43:00Z" w:initials="BG">
    <w:p w14:paraId="473C8DB9" w14:textId="3D3D202E" w:rsidR="00F7154E" w:rsidRDefault="00F7154E">
      <w:pPr>
        <w:pStyle w:val="Merknadstekst"/>
      </w:pPr>
      <w:r>
        <w:rPr>
          <w:rStyle w:val="Merknadsreferanse"/>
        </w:rPr>
        <w:annotationRef/>
      </w:r>
      <w:r>
        <w:t xml:space="preserve">Inn i </w:t>
      </w:r>
      <w:proofErr w:type="spellStart"/>
      <w:r>
        <w:t>utfyllende</w:t>
      </w:r>
      <w:proofErr w:type="spellEnd"/>
      <w:r>
        <w:t xml:space="preserve"> regler</w:t>
      </w:r>
    </w:p>
  </w:comment>
  <w:comment w:id="52" w:author="Birthe Gjerdevik" w:date="2018-08-17T12:57:00Z" w:initials="BG">
    <w:p w14:paraId="33EDC410" w14:textId="2C0DDA7A" w:rsidR="00F7154E" w:rsidRDefault="00F7154E">
      <w:pPr>
        <w:pStyle w:val="Merknadstekst"/>
      </w:pPr>
      <w:r>
        <w:rPr>
          <w:rStyle w:val="Merknadsreferanse"/>
        </w:rPr>
        <w:annotationRef/>
      </w:r>
      <w:r>
        <w:t xml:space="preserve">Vi vil </w:t>
      </w:r>
      <w:proofErr w:type="spellStart"/>
      <w:r>
        <w:t>beholde</w:t>
      </w:r>
      <w:proofErr w:type="spellEnd"/>
      <w:r>
        <w:t xml:space="preserve"> dette.</w:t>
      </w:r>
    </w:p>
  </w:comment>
  <w:comment w:id="71" w:author="Birthe Gjerdevik" w:date="2018-08-16T12:06:00Z" w:initials="BG">
    <w:p w14:paraId="653ACC24" w14:textId="28C64261" w:rsidR="00F7154E" w:rsidRDefault="00F7154E">
      <w:pPr>
        <w:pStyle w:val="Merknadstekst"/>
      </w:pPr>
      <w:r>
        <w:rPr>
          <w:rStyle w:val="Merknadsreferanse"/>
        </w:rPr>
        <w:annotationRef/>
      </w:r>
      <w:r>
        <w:t xml:space="preserve">Bør vi ha med noe sånt enten i forskrift eller </w:t>
      </w:r>
      <w:proofErr w:type="spellStart"/>
      <w:r>
        <w:t>utfyllende</w:t>
      </w:r>
      <w:proofErr w:type="spellEnd"/>
      <w:r>
        <w:t>?</w:t>
      </w:r>
    </w:p>
  </w:comment>
  <w:comment w:id="140" w:author="Birthe Gjerdevik" w:date="2018-08-16T08:44:00Z" w:initials="BG">
    <w:p w14:paraId="48C6B94A" w14:textId="047860E0" w:rsidR="00F7154E" w:rsidRDefault="00F7154E">
      <w:pPr>
        <w:pStyle w:val="Merknadstekst"/>
      </w:pPr>
      <w:r>
        <w:rPr>
          <w:rStyle w:val="Merknadsreferanse"/>
        </w:rPr>
        <w:annotationRef/>
      </w:r>
      <w:r>
        <w:t xml:space="preserve">Bør det stå fakultetet </w:t>
      </w:r>
      <w:proofErr w:type="spellStart"/>
      <w:r>
        <w:t>selv</w:t>
      </w:r>
      <w:proofErr w:type="spellEnd"/>
      <w:r>
        <w:t xml:space="preserve"> her?</w:t>
      </w:r>
    </w:p>
  </w:comment>
  <w:comment w:id="141" w:author="Birthe Gjerdevik" w:date="2018-08-16T08:45:00Z" w:initials="BG">
    <w:p w14:paraId="0BBA159C" w14:textId="0C22EDC4" w:rsidR="00F7154E" w:rsidRDefault="00F7154E">
      <w:pPr>
        <w:pStyle w:val="Merknadstekst"/>
      </w:pPr>
      <w:r>
        <w:rPr>
          <w:rStyle w:val="Merknadsreferanse"/>
        </w:rPr>
        <w:annotationRef/>
      </w:r>
      <w:r>
        <w:t xml:space="preserve">Fakultetet </w:t>
      </w:r>
      <w:proofErr w:type="spellStart"/>
      <w:r>
        <w:t>selv</w:t>
      </w:r>
      <w:proofErr w:type="spellEnd"/>
    </w:p>
  </w:comment>
  <w:comment w:id="142" w:author="Birthe Gjerdevik" w:date="2018-08-01T10:20:00Z" w:initials="BG">
    <w:p w14:paraId="6E69646D" w14:textId="71732C4A" w:rsidR="00F7154E" w:rsidRDefault="00F7154E">
      <w:pPr>
        <w:pStyle w:val="Merknadstekst"/>
      </w:pPr>
      <w:r>
        <w:rPr>
          <w:rStyle w:val="Merknadsreferanse"/>
        </w:rPr>
        <w:annotationRef/>
      </w:r>
      <w:proofErr w:type="spellStart"/>
      <w:r>
        <w:t>Hva</w:t>
      </w:r>
      <w:proofErr w:type="spellEnd"/>
      <w:r>
        <w:t xml:space="preserve"> med </w:t>
      </w:r>
      <w:proofErr w:type="spellStart"/>
      <w:r>
        <w:t>tilsvarende</w:t>
      </w:r>
      <w:proofErr w:type="spellEnd"/>
      <w:r>
        <w:t xml:space="preserve"> utdanning </w:t>
      </w:r>
      <w:proofErr w:type="spellStart"/>
      <w:r>
        <w:t>fra</w:t>
      </w:r>
      <w:proofErr w:type="spellEnd"/>
      <w:r>
        <w:t xml:space="preserve"> andre land? </w:t>
      </w:r>
      <w:proofErr w:type="spellStart"/>
      <w:r>
        <w:t>Ikke</w:t>
      </w:r>
      <w:proofErr w:type="spellEnd"/>
      <w:r>
        <w:t xml:space="preserve"> lenger </w:t>
      </w:r>
      <w:proofErr w:type="spellStart"/>
      <w:r>
        <w:t>åpent</w:t>
      </w:r>
      <w:proofErr w:type="spellEnd"/>
      <w:r>
        <w:t xml:space="preserve"> for at fakultetet kan godkjenne annen likeverdig utdanning?</w:t>
      </w:r>
    </w:p>
  </w:comment>
  <w:comment w:id="143" w:author="Birthe Gjerdevik" w:date="2018-09-10T10:46:00Z" w:initials="BG">
    <w:p w14:paraId="36924876" w14:textId="41B11F45" w:rsidR="00F7154E" w:rsidRDefault="00F7154E">
      <w:pPr>
        <w:pStyle w:val="Merknadstekst"/>
      </w:pPr>
      <w:r>
        <w:rPr>
          <w:rStyle w:val="Merknadsreferanse"/>
        </w:rPr>
        <w:annotationRef/>
      </w:r>
      <w:r>
        <w:t xml:space="preserve">Vi ønsker at den </w:t>
      </w:r>
      <w:proofErr w:type="spellStart"/>
      <w:r>
        <w:t>tidligere</w:t>
      </w:r>
      <w:proofErr w:type="spellEnd"/>
      <w:r>
        <w:t xml:space="preserve"> </w:t>
      </w:r>
      <w:proofErr w:type="spellStart"/>
      <w:r>
        <w:t>formuleringen</w:t>
      </w:r>
      <w:proofErr w:type="spellEnd"/>
      <w:r>
        <w:t xml:space="preserve"> i </w:t>
      </w:r>
      <w:proofErr w:type="spellStart"/>
      <w:r>
        <w:t>forskriften</w:t>
      </w:r>
      <w:proofErr w:type="spellEnd"/>
      <w:r>
        <w:t xml:space="preserve"> </w:t>
      </w:r>
      <w:proofErr w:type="spellStart"/>
      <w:r>
        <w:t>brukes</w:t>
      </w:r>
      <w:proofErr w:type="spellEnd"/>
      <w:r>
        <w:t>: «</w:t>
      </w:r>
      <w:r w:rsidRPr="00C3559C">
        <w:rPr>
          <w:rFonts w:eastAsia="Times New Roman" w:cstheme="minorHAnsi"/>
          <w:szCs w:val="24"/>
          <w:lang w:val="nb-NO" w:eastAsia="nn-NO"/>
        </w:rPr>
        <w:t xml:space="preserve">søkeren ikke vil kunne oppfylle kravet om at minimum ett år av prosjektet skal gjennomføres etter at vedkommende er tatt opp til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w:t>
      </w:r>
      <w:r>
        <w:rPr>
          <w:rFonts w:eastAsia="Times New Roman" w:cstheme="minorHAnsi"/>
          <w:szCs w:val="24"/>
          <w:lang w:val="nb-NO" w:eastAsia="nn-NO"/>
        </w:rPr>
        <w:t>» Fra tidligere §5-1: «</w:t>
      </w:r>
      <w:r w:rsidRPr="00C3559C">
        <w:rPr>
          <w:rFonts w:eastAsia="Times New Roman" w:cstheme="minorHAnsi"/>
          <w:szCs w:val="24"/>
          <w:lang w:val="nb-NO" w:eastAsia="nn-NO"/>
        </w:rPr>
        <w:t>Dersom det gjenstår mindre enn ett (1) års fulltidsarbeid med forskningsprosjektet ved søknadstidspunkt, bør søkeren avvises, jf. § 5-3.</w:t>
      </w:r>
      <w:r>
        <w:rPr>
          <w:rFonts w:eastAsia="Times New Roman" w:cstheme="minorHAnsi"/>
          <w:szCs w:val="24"/>
          <w:lang w:val="nb-NO" w:eastAsia="nn-NO"/>
        </w:rPr>
        <w:t>»</w:t>
      </w:r>
    </w:p>
  </w:comment>
  <w:comment w:id="144" w:author="Birthe Gjerdevik" w:date="2018-08-01T10:22:00Z" w:initials="BG">
    <w:p w14:paraId="39F358D1" w14:textId="77777777" w:rsidR="00F7154E" w:rsidRDefault="00F7154E">
      <w:pPr>
        <w:pStyle w:val="Merknadstekst"/>
      </w:pPr>
      <w:r>
        <w:rPr>
          <w:rStyle w:val="Merknadsreferanse"/>
        </w:rPr>
        <w:annotationRef/>
      </w:r>
      <w:r w:rsidRPr="001F36A1">
        <w:rPr>
          <w:highlight w:val="yellow"/>
        </w:rPr>
        <w:t>8-års regelen er tatt ut. Ok for oss?</w:t>
      </w:r>
    </w:p>
  </w:comment>
  <w:comment w:id="145" w:author="Birthe Gjerdevik" w:date="2018-08-01T10:23:00Z" w:initials="BG">
    <w:p w14:paraId="47A32BEF" w14:textId="77777777" w:rsidR="00F7154E" w:rsidRDefault="00F7154E">
      <w:pPr>
        <w:pStyle w:val="Merknadstekst"/>
      </w:pPr>
      <w:r>
        <w:rPr>
          <w:rStyle w:val="Merknadsreferanse"/>
        </w:rPr>
        <w:annotationRef/>
      </w:r>
      <w:r>
        <w:t xml:space="preserve">Litt </w:t>
      </w:r>
      <w:proofErr w:type="spellStart"/>
      <w:r>
        <w:t>motstridende</w:t>
      </w:r>
      <w:proofErr w:type="spellEnd"/>
      <w:r>
        <w:t xml:space="preserve"> til at fakultetet = institutt kan </w:t>
      </w:r>
      <w:proofErr w:type="spellStart"/>
      <w:r>
        <w:t>innvilge</w:t>
      </w:r>
      <w:proofErr w:type="spellEnd"/>
      <w:r>
        <w:t xml:space="preserve"> </w:t>
      </w:r>
      <w:proofErr w:type="spellStart"/>
      <w:r>
        <w:t>forlengelse</w:t>
      </w:r>
      <w:proofErr w:type="spellEnd"/>
      <w:r>
        <w:t>?</w:t>
      </w:r>
    </w:p>
  </w:comment>
  <w:comment w:id="146" w:author="Birthe Gjerdevik" w:date="2018-08-16T09:38:00Z" w:initials="BG">
    <w:p w14:paraId="67852208" w14:textId="77777777" w:rsidR="00F7154E" w:rsidRDefault="00F7154E">
      <w:pPr>
        <w:pStyle w:val="Merknadstekst"/>
      </w:pPr>
      <w:r>
        <w:rPr>
          <w:rStyle w:val="Merknadsreferanse"/>
        </w:rPr>
        <w:annotationRef/>
      </w:r>
      <w:r>
        <w:t xml:space="preserve">Det bør fortsatt stå noe om avtaler med ekstern part. Frå </w:t>
      </w:r>
      <w:proofErr w:type="spellStart"/>
      <w:r>
        <w:t>nåværende</w:t>
      </w:r>
      <w:proofErr w:type="spellEnd"/>
      <w:r>
        <w:t xml:space="preserve"> forskrift:</w:t>
      </w:r>
    </w:p>
    <w:p w14:paraId="12E6D009" w14:textId="77777777" w:rsidR="00F7154E" w:rsidRPr="00C3559C" w:rsidRDefault="00F7154E" w:rsidP="00C155AB">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For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.-kandidater med finansiering fra, tilsetting hos eller andre bidrag fra en ekstern part, skal det, i tråd med fastsatte retningslinjer, inngås egen avtale mellom kandidaten, fakultetet og den eksterne parten.</w:t>
      </w:r>
    </w:p>
    <w:p w14:paraId="3BC7A690" w14:textId="77777777" w:rsidR="00F7154E" w:rsidRPr="00C3559C" w:rsidRDefault="00F7154E" w:rsidP="00C155AB">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Dersom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er knyttet til annen arbeidsplass, skal det inngås avtale som regulerer arbeidsvilkårene, tid til doktorgradsarbeidet, driftsmidler og behov for vitenskapelig utstyr. Avtalen skal sikre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 xml:space="preserve">.-kandidaten deltar regelmessig i et aktivt forskningsmiljø og legge til rette for at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.-utdanningen kan gjennomføres til avtalt tid.</w:t>
      </w:r>
    </w:p>
    <w:p w14:paraId="754DAC1D" w14:textId="14693BB9" w:rsidR="00F7154E" w:rsidRDefault="00F7154E" w:rsidP="00C155AB">
      <w:pPr>
        <w:spacing w:before="120"/>
        <w:ind w:firstLine="180"/>
        <w:rPr>
          <w:rFonts w:eastAsia="Times New Roman" w:cstheme="minorHAnsi"/>
          <w:szCs w:val="24"/>
          <w:lang w:val="nb-NO" w:eastAsia="nn-NO"/>
        </w:rPr>
      </w:pPr>
      <w:r w:rsidRPr="00C3559C">
        <w:rPr>
          <w:rFonts w:eastAsia="Times New Roman" w:cstheme="minorHAnsi"/>
          <w:szCs w:val="24"/>
          <w:lang w:val="nb-NO" w:eastAsia="nn-NO"/>
        </w:rPr>
        <w:t xml:space="preserve">I tilfeller hvor </w:t>
      </w:r>
      <w:proofErr w:type="spellStart"/>
      <w:r w:rsidRPr="00C3559C">
        <w:rPr>
          <w:rFonts w:eastAsia="Times New Roman" w:cstheme="minorHAnsi"/>
          <w:szCs w:val="24"/>
          <w:lang w:val="nb-NO" w:eastAsia="nn-NO"/>
        </w:rPr>
        <w:t>ph.d</w:t>
      </w:r>
      <w:proofErr w:type="spellEnd"/>
      <w:r w:rsidRPr="00C3559C">
        <w:rPr>
          <w:rFonts w:eastAsia="Times New Roman" w:cstheme="minorHAnsi"/>
          <w:szCs w:val="24"/>
          <w:lang w:val="nb-NO" w:eastAsia="nn-NO"/>
        </w:rPr>
        <w:t>.-kandidaten skal ha tilknytning til utenlandske institusjoner, må institusjonens retningslinjer for slikt samarbeid følges og egne avtaler inngås på fastsatte skjema. Avtalen skal normalt foreligge sammen med opptaksavtalen.</w:t>
      </w:r>
    </w:p>
    <w:p w14:paraId="2424DC22" w14:textId="1F5E2C0B" w:rsidR="00F7154E" w:rsidRDefault="00F7154E" w:rsidP="00C155AB">
      <w:pPr>
        <w:spacing w:before="120"/>
        <w:ind w:firstLine="180"/>
        <w:rPr>
          <w:rFonts w:eastAsia="Times New Roman" w:cstheme="minorHAnsi"/>
          <w:szCs w:val="24"/>
          <w:lang w:val="nb-NO" w:eastAsia="nn-NO"/>
        </w:rPr>
      </w:pPr>
    </w:p>
    <w:p w14:paraId="7ACC6D72" w14:textId="0F9EBA62" w:rsidR="00F7154E" w:rsidRPr="00C3559C" w:rsidRDefault="00F7154E" w:rsidP="00C155AB">
      <w:pPr>
        <w:spacing w:before="120"/>
        <w:ind w:firstLine="180"/>
        <w:rPr>
          <w:rFonts w:eastAsia="Times New Roman" w:cstheme="minorHAnsi"/>
          <w:szCs w:val="24"/>
          <w:lang w:val="nb-NO" w:eastAsia="nn-NO"/>
        </w:rPr>
      </w:pPr>
      <w:proofErr w:type="spellStart"/>
      <w:r>
        <w:rPr>
          <w:rFonts w:eastAsia="Times New Roman" w:cstheme="minorHAnsi"/>
          <w:szCs w:val="24"/>
          <w:lang w:val="nb-NO" w:eastAsia="nn-NO"/>
        </w:rPr>
        <w:t>Akternativt</w:t>
      </w:r>
      <w:proofErr w:type="spellEnd"/>
      <w:r>
        <w:rPr>
          <w:rFonts w:eastAsia="Times New Roman" w:cstheme="minorHAnsi"/>
          <w:szCs w:val="24"/>
          <w:lang w:val="nb-NO" w:eastAsia="nn-NO"/>
        </w:rPr>
        <w:t>: må det stå at fakultetet skal utarbeide krav til avtaler for eksterne kandidater.</w:t>
      </w:r>
    </w:p>
    <w:p w14:paraId="30E8D7A2" w14:textId="10A6BBF3" w:rsidR="00F7154E" w:rsidRDefault="00F7154E">
      <w:pPr>
        <w:pStyle w:val="Merknadstekst"/>
      </w:pPr>
      <w:r>
        <w:t xml:space="preserve"> </w:t>
      </w:r>
    </w:p>
  </w:comment>
  <w:comment w:id="147" w:author="Birthe Gjerdevik" w:date="2018-08-17T10:23:00Z" w:initials="BG">
    <w:p w14:paraId="63AAE3BA" w14:textId="7EB347B7" w:rsidR="00F7154E" w:rsidRDefault="00F7154E">
      <w:pPr>
        <w:pStyle w:val="Merknadstekst"/>
      </w:pPr>
      <w:r>
        <w:rPr>
          <w:rStyle w:val="Merknadsreferanse"/>
        </w:rPr>
        <w:annotationRef/>
      </w:r>
      <w:r>
        <w:t xml:space="preserve">Fakultetet </w:t>
      </w:r>
      <w:proofErr w:type="spellStart"/>
      <w:r>
        <w:t>selv</w:t>
      </w:r>
      <w:proofErr w:type="spellEnd"/>
      <w:r>
        <w:t>?</w:t>
      </w:r>
    </w:p>
  </w:comment>
  <w:comment w:id="148" w:author="Birthe Gjerdevik" w:date="2018-08-16T10:22:00Z" w:initials="BG">
    <w:p w14:paraId="291B46F0" w14:textId="2BF634C3" w:rsidR="00F7154E" w:rsidRDefault="00F7154E">
      <w:pPr>
        <w:pStyle w:val="Merknadstekst"/>
      </w:pPr>
      <w:r>
        <w:rPr>
          <w:rStyle w:val="Merknadsreferanse"/>
        </w:rPr>
        <w:annotationRef/>
      </w:r>
      <w:r>
        <w:t>Be om å fjern denne , slik at alle avtaler må være på plass</w:t>
      </w:r>
    </w:p>
  </w:comment>
  <w:comment w:id="149" w:author="Birthe Gjerdevik" w:date="2018-08-16T10:23:00Z" w:initials="BG">
    <w:p w14:paraId="08F305BC" w14:textId="68850C4D" w:rsidR="00F7154E" w:rsidRDefault="00F7154E">
      <w:pPr>
        <w:pStyle w:val="Merknadstekst"/>
      </w:pPr>
      <w:r>
        <w:rPr>
          <w:rStyle w:val="Merknadsreferanse"/>
        </w:rPr>
        <w:annotationRef/>
      </w:r>
      <w:r>
        <w:t xml:space="preserve">Bør det </w:t>
      </w:r>
      <w:proofErr w:type="spellStart"/>
      <w:r>
        <w:t>henvises</w:t>
      </w:r>
      <w:proofErr w:type="spellEnd"/>
      <w:r>
        <w:t xml:space="preserve"> til at den fortsatt kan </w:t>
      </w:r>
      <w:proofErr w:type="spellStart"/>
      <w:r>
        <w:t>leveres</w:t>
      </w:r>
      <w:proofErr w:type="spellEnd"/>
      <w:r>
        <w:t xml:space="preserve"> som en </w:t>
      </w:r>
      <w:proofErr w:type="spellStart"/>
      <w:r>
        <w:t>ph.d</w:t>
      </w:r>
      <w:proofErr w:type="spellEnd"/>
      <w:r>
        <w:t xml:space="preserve">. dersom opplæringsdel osv. er fullført? </w:t>
      </w:r>
      <w:proofErr w:type="spellStart"/>
      <w:r>
        <w:t>Jfr</w:t>
      </w:r>
      <w:proofErr w:type="spellEnd"/>
      <w:r>
        <w:t>. §….</w:t>
      </w:r>
    </w:p>
  </w:comment>
  <w:comment w:id="150" w:author="Birthe Gjerdevik" w:date="2018-08-17T12:45:00Z" w:initials="BG">
    <w:p w14:paraId="4286B13F" w14:textId="3894F85A" w:rsidR="00F7154E" w:rsidRDefault="00F7154E">
      <w:pPr>
        <w:pStyle w:val="Merknadstekst"/>
      </w:pPr>
      <w:bookmarkStart w:id="151" w:name="_GoBack"/>
      <w:r>
        <w:rPr>
          <w:rStyle w:val="Merknadsreferanse"/>
        </w:rPr>
        <w:annotationRef/>
      </w:r>
      <w:r>
        <w:t>Fakultetsstyret</w:t>
      </w:r>
    </w:p>
    <w:bookmarkEnd w:id="151"/>
  </w:comment>
  <w:comment w:id="152" w:author="Birthe Gjerdevik" w:date="2018-08-17T12:44:00Z" w:initials="BG">
    <w:p w14:paraId="140F0678" w14:textId="3DDED2ED" w:rsidR="00F7154E" w:rsidRDefault="00F7154E">
      <w:pPr>
        <w:pStyle w:val="Merknadstekst"/>
      </w:pPr>
      <w:r>
        <w:rPr>
          <w:rStyle w:val="Merknadsreferanse"/>
        </w:rPr>
        <w:annotationRef/>
      </w:r>
      <w:r>
        <w:t>Fakultetsstyret</w:t>
      </w:r>
    </w:p>
  </w:comment>
  <w:comment w:id="153" w:author="Birthe Gjerdevik" w:date="2018-08-16T10:40:00Z" w:initials="BG">
    <w:p w14:paraId="61724306" w14:textId="0B7D7DB9" w:rsidR="00F7154E" w:rsidRDefault="00F7154E">
      <w:pPr>
        <w:pStyle w:val="Merknadstekst"/>
      </w:pPr>
      <w:r>
        <w:rPr>
          <w:rStyle w:val="Merknadsreferanse"/>
        </w:rPr>
        <w:annotationRef/>
      </w:r>
      <w:r>
        <w:t xml:space="preserve">Krevje </w:t>
      </w:r>
      <w:proofErr w:type="spellStart"/>
      <w:r>
        <w:t>ph.d</w:t>
      </w:r>
      <w:proofErr w:type="spellEnd"/>
      <w:r>
        <w:t xml:space="preserve">.? Minst en skal NORMALT ha erfaring frå </w:t>
      </w:r>
      <w:proofErr w:type="spellStart"/>
      <w:r>
        <w:t>ph.d</w:t>
      </w:r>
      <w:proofErr w:type="spellEnd"/>
      <w:r>
        <w:t>.-nivå</w:t>
      </w:r>
    </w:p>
  </w:comment>
  <w:comment w:id="155" w:author="Birthe Gjerdevik" w:date="2018-08-16T10:42:00Z" w:initials="BG">
    <w:p w14:paraId="0F48830B" w14:textId="109A8774" w:rsidR="00F7154E" w:rsidRDefault="00F7154E">
      <w:pPr>
        <w:pStyle w:val="Merknadstekst"/>
      </w:pPr>
      <w:r>
        <w:rPr>
          <w:rStyle w:val="Merknadsreferanse"/>
        </w:rPr>
        <w:annotationRef/>
      </w:r>
      <w:r>
        <w:t xml:space="preserve">Bør det være fakultetet </w:t>
      </w:r>
      <w:proofErr w:type="spellStart"/>
      <w:r>
        <w:t>selv</w:t>
      </w:r>
      <w:proofErr w:type="spellEnd"/>
      <w:r>
        <w:t>?</w:t>
      </w:r>
    </w:p>
  </w:comment>
  <w:comment w:id="154" w:author="Birthe Gjerdevik" w:date="2018-08-01T10:34:00Z" w:initials="BG">
    <w:p w14:paraId="52C1011D" w14:textId="2E998C00" w:rsidR="00F7154E" w:rsidRDefault="00F7154E">
      <w:pPr>
        <w:pStyle w:val="Merknadstekst"/>
      </w:pPr>
      <w:r>
        <w:rPr>
          <w:rStyle w:val="Merknadsreferanse"/>
        </w:rPr>
        <w:annotationRef/>
      </w:r>
      <w:r>
        <w:t xml:space="preserve">For knapt? Bør </w:t>
      </w:r>
      <w:proofErr w:type="spellStart"/>
      <w:r>
        <w:t>mer</w:t>
      </w:r>
      <w:proofErr w:type="spellEnd"/>
      <w:r>
        <w:t xml:space="preserve"> av </w:t>
      </w:r>
      <w:proofErr w:type="spellStart"/>
      <w:r>
        <w:t>tidligere</w:t>
      </w:r>
      <w:proofErr w:type="spellEnd"/>
      <w:r>
        <w:t xml:space="preserve"> 6-4 fortsatt være med? </w:t>
      </w:r>
      <w:proofErr w:type="spellStart"/>
      <w:r>
        <w:t>Ikke</w:t>
      </w:r>
      <w:proofErr w:type="spellEnd"/>
      <w:r>
        <w:t xml:space="preserve"> institusjonen, men fakultet</w:t>
      </w:r>
    </w:p>
  </w:comment>
  <w:comment w:id="156" w:author="Birthe Gjerdevik" w:date="2018-08-17T13:13:00Z" w:initials="BG">
    <w:p w14:paraId="1C4321FA" w14:textId="46B1D42C" w:rsidR="00F7154E" w:rsidRDefault="00F7154E">
      <w:pPr>
        <w:pStyle w:val="Merknadstekst"/>
      </w:pPr>
      <w:r>
        <w:rPr>
          <w:rStyle w:val="Merknadsreferanse"/>
        </w:rPr>
        <w:annotationRef/>
      </w:r>
      <w:r>
        <w:t xml:space="preserve">Bør </w:t>
      </w:r>
      <w:proofErr w:type="spellStart"/>
      <w:r>
        <w:t>skrives</w:t>
      </w:r>
      <w:proofErr w:type="spellEnd"/>
      <w:r>
        <w:t xml:space="preserve"> meir konkret. Ta inn noe </w:t>
      </w:r>
      <w:proofErr w:type="spellStart"/>
      <w:r>
        <w:t>fra</w:t>
      </w:r>
      <w:proofErr w:type="spellEnd"/>
      <w:r>
        <w:t xml:space="preserve"> </w:t>
      </w:r>
      <w:proofErr w:type="spellStart"/>
      <w:r>
        <w:t>tidligere</w:t>
      </w:r>
      <w:proofErr w:type="spellEnd"/>
      <w:r>
        <w:t xml:space="preserve"> forskrift.</w:t>
      </w:r>
    </w:p>
  </w:comment>
  <w:comment w:id="157" w:author="Birthe Gjerdevik" w:date="2018-08-17T13:18:00Z" w:initials="BG">
    <w:p w14:paraId="00540574" w14:textId="3D8DAE59" w:rsidR="00F7154E" w:rsidRDefault="00F7154E">
      <w:pPr>
        <w:pStyle w:val="Merknadstekst"/>
      </w:pPr>
      <w:r>
        <w:rPr>
          <w:rStyle w:val="Merknadsreferanse"/>
        </w:rPr>
        <w:annotationRef/>
      </w:r>
      <w:r>
        <w:t xml:space="preserve">Bør </w:t>
      </w:r>
      <w:proofErr w:type="spellStart"/>
      <w:r>
        <w:t>åpnes</w:t>
      </w:r>
      <w:proofErr w:type="spellEnd"/>
      <w:r>
        <w:t xml:space="preserve"> for retningslinjer frå fakultetet</w:t>
      </w:r>
    </w:p>
  </w:comment>
  <w:comment w:id="158" w:author="Birthe Gjerdevik" w:date="2018-08-27T17:56:00Z" w:initials="BG">
    <w:p w14:paraId="4E605483" w14:textId="0F89EFD4" w:rsidR="00F7154E" w:rsidRDefault="00F7154E">
      <w:pPr>
        <w:pStyle w:val="Merknadstekst"/>
      </w:pPr>
      <w:r>
        <w:rPr>
          <w:rStyle w:val="Merknadsreferanse"/>
        </w:rPr>
        <w:annotationRef/>
      </w:r>
      <w:r>
        <w:t xml:space="preserve">Fakultetet </w:t>
      </w:r>
      <w:proofErr w:type="spellStart"/>
      <w:r>
        <w:t>selv</w:t>
      </w:r>
      <w:proofErr w:type="spellEnd"/>
    </w:p>
  </w:comment>
  <w:comment w:id="159" w:author="Birthe Gjerdevik" w:date="2018-08-17T12:38:00Z" w:initials="BG">
    <w:p w14:paraId="56632623" w14:textId="709ABB8F" w:rsidR="00F7154E" w:rsidRDefault="00F7154E">
      <w:pPr>
        <w:pStyle w:val="Merknadstekst"/>
      </w:pPr>
      <w:r>
        <w:rPr>
          <w:rStyle w:val="Merknadsreferanse"/>
        </w:rPr>
        <w:annotationRef/>
      </w:r>
      <w:r>
        <w:t>Ønsker flyttet til 5.4 om avtalen. Viser til §</w:t>
      </w:r>
    </w:p>
  </w:comment>
  <w:comment w:id="160" w:author="Birthe Gjerdevik" w:date="2018-08-01T10:56:00Z" w:initials="BG">
    <w:p w14:paraId="647E034A" w14:textId="3E89617C" w:rsidR="00F7154E" w:rsidRDefault="00F7154E">
      <w:pPr>
        <w:pStyle w:val="Merknadstekst"/>
      </w:pPr>
      <w:r>
        <w:rPr>
          <w:rStyle w:val="Merknadsreferanse"/>
        </w:rPr>
        <w:annotationRef/>
      </w:r>
      <w:r>
        <w:t xml:space="preserve">Be om </w:t>
      </w:r>
      <w:proofErr w:type="spellStart"/>
      <w:r>
        <w:t>mulighet</w:t>
      </w:r>
      <w:proofErr w:type="spellEnd"/>
      <w:r>
        <w:t xml:space="preserve"> for mindre omarbeiding?</w:t>
      </w:r>
    </w:p>
  </w:comment>
  <w:comment w:id="161" w:author="Birthe Gjerdevik" w:date="2018-08-16T12:28:00Z" w:initials="BG">
    <w:p w14:paraId="124F09C0" w14:textId="6B53C82B" w:rsidR="00F7154E" w:rsidRDefault="00F7154E">
      <w:pPr>
        <w:pStyle w:val="Merknadstekst"/>
      </w:pPr>
      <w:r>
        <w:rPr>
          <w:rStyle w:val="Merknadsreferanse"/>
        </w:rPr>
        <w:annotationRef/>
      </w:r>
      <w:r>
        <w:t xml:space="preserve">Skal vi be om klarere forskrift? Skal den nye komiteen </w:t>
      </w:r>
      <w:proofErr w:type="spellStart"/>
      <w:r>
        <w:t>se</w:t>
      </w:r>
      <w:proofErr w:type="spellEnd"/>
      <w:r>
        <w:t xml:space="preserve"> den </w:t>
      </w:r>
      <w:proofErr w:type="spellStart"/>
      <w:r>
        <w:t>tidligere</w:t>
      </w:r>
      <w:proofErr w:type="spellEnd"/>
      <w:r>
        <w:t xml:space="preserve"> </w:t>
      </w:r>
      <w:proofErr w:type="spellStart"/>
      <w:r>
        <w:t>innstilingen</w:t>
      </w:r>
      <w:proofErr w:type="spellEnd"/>
      <w:r>
        <w:t xml:space="preserve">, er den nye </w:t>
      </w:r>
      <w:proofErr w:type="spellStart"/>
      <w:r>
        <w:t>bedømmelsen</w:t>
      </w:r>
      <w:proofErr w:type="spellEnd"/>
      <w:r>
        <w:t xml:space="preserve"> basert på det. </w:t>
      </w:r>
      <w:proofErr w:type="spellStart"/>
      <w:r>
        <w:t>vHa</w:t>
      </w:r>
      <w:proofErr w:type="spellEnd"/>
      <w:r>
        <w:t xml:space="preserve"> med de </w:t>
      </w:r>
      <w:proofErr w:type="spellStart"/>
      <w:r>
        <w:t>tilfellene</w:t>
      </w:r>
      <w:proofErr w:type="spellEnd"/>
      <w:r>
        <w:t xml:space="preserve"> der ingen i komiteen </w:t>
      </w:r>
      <w:proofErr w:type="spellStart"/>
      <w:r>
        <w:t>videreføres</w:t>
      </w:r>
      <w:proofErr w:type="spellEnd"/>
      <w:r>
        <w:t>?</w:t>
      </w:r>
    </w:p>
  </w:comment>
  <w:comment w:id="162" w:author="Birthe Gjerdevik" w:date="2018-08-01T10:58:00Z" w:initials="BG">
    <w:p w14:paraId="34C2789C" w14:textId="7E44F826" w:rsidR="00F7154E" w:rsidRDefault="00F7154E">
      <w:pPr>
        <w:pStyle w:val="Merknadstekst"/>
      </w:pPr>
      <w:r>
        <w:rPr>
          <w:rStyle w:val="Merknadsreferanse"/>
        </w:rPr>
        <w:annotationRef/>
      </w:r>
      <w:r>
        <w:t xml:space="preserve">Institutt godkjenner, men vi kan si at vi </w:t>
      </w:r>
      <w:proofErr w:type="spellStart"/>
      <w:r>
        <w:t>behandler</w:t>
      </w:r>
      <w:proofErr w:type="spellEnd"/>
      <w:r>
        <w:t xml:space="preserve"> det samtidig med </w:t>
      </w:r>
      <w:proofErr w:type="spellStart"/>
      <w:r>
        <w:t>oppnevning</w:t>
      </w:r>
      <w:proofErr w:type="spellEnd"/>
      <w:r>
        <w:t xml:space="preserve"> av </w:t>
      </w:r>
      <w:proofErr w:type="spellStart"/>
      <w:r>
        <w:t>komite</w:t>
      </w:r>
      <w:proofErr w:type="spellEnd"/>
      <w:r>
        <w:t>?</w:t>
      </w:r>
    </w:p>
  </w:comment>
  <w:comment w:id="163" w:author="Birthe Gjerdevik" w:date="2018-08-17T13:55:00Z" w:initials="BG">
    <w:p w14:paraId="24444C24" w14:textId="09514156" w:rsidR="00F7154E" w:rsidRDefault="00F7154E">
      <w:pPr>
        <w:pStyle w:val="Merknadstekst"/>
      </w:pPr>
      <w:r>
        <w:rPr>
          <w:rStyle w:val="Merknadsreferanse"/>
        </w:rPr>
        <w:annotationRef/>
      </w:r>
      <w:r>
        <w:t>Ønsker fjernet, det skal dekkes</w:t>
      </w:r>
    </w:p>
  </w:comment>
  <w:comment w:id="165" w:author="Birthe Gjerdevik" w:date="2018-08-17T13:58:00Z" w:initials="BG">
    <w:p w14:paraId="37A4DD68" w14:textId="0133C03D" w:rsidR="00F7154E" w:rsidRDefault="00F7154E">
      <w:pPr>
        <w:pStyle w:val="Merknadstekst"/>
      </w:pPr>
      <w:r>
        <w:rPr>
          <w:rStyle w:val="Merknadsreferanse"/>
        </w:rPr>
        <w:annotationRef/>
      </w:r>
      <w:proofErr w:type="spellStart"/>
      <w:r>
        <w:t>Vs</w:t>
      </w:r>
      <w:proofErr w:type="spellEnd"/>
      <w:r>
        <w:t xml:space="preserve"> ekstern. Vi ønsker utan </w:t>
      </w:r>
      <w:proofErr w:type="spellStart"/>
      <w:r>
        <w:t>tilknytning</w:t>
      </w:r>
      <w:proofErr w:type="spellEnd"/>
      <w:r>
        <w:t xml:space="preserve"> til UiB.</w:t>
      </w:r>
    </w:p>
  </w:comment>
  <w:comment w:id="166" w:author="Birthe Gjerdevik" w:date="2018-08-16T12:43:00Z" w:initials="BG">
    <w:p w14:paraId="2EDC2185" w14:textId="77CBA1F3" w:rsidR="00F7154E" w:rsidRDefault="00F7154E">
      <w:pPr>
        <w:pStyle w:val="Merknadstekst"/>
      </w:pPr>
      <w:r>
        <w:rPr>
          <w:rStyle w:val="Merknadsreferanse"/>
        </w:rPr>
        <w:annotationRef/>
      </w:r>
      <w:r>
        <w:t>Ta bort?</w:t>
      </w:r>
    </w:p>
  </w:comment>
  <w:comment w:id="164" w:author="Birthe Gjerdevik" w:date="2018-08-01T10:59:00Z" w:initials="BG">
    <w:p w14:paraId="01C38471" w14:textId="2FBB5EAC" w:rsidR="00F7154E" w:rsidRDefault="00F7154E">
      <w:pPr>
        <w:pStyle w:val="Merknadstekst"/>
      </w:pPr>
      <w:r>
        <w:rPr>
          <w:rStyle w:val="Merknadsreferanse"/>
        </w:rPr>
        <w:annotationRef/>
      </w:r>
      <w:r>
        <w:t>Ok nå?</w:t>
      </w:r>
    </w:p>
  </w:comment>
  <w:comment w:id="168" w:author="Birthe Gjerdevik" w:date="2018-08-16T12:47:00Z" w:initials="BG">
    <w:p w14:paraId="0C6C30FA" w14:textId="2D9F8FBC" w:rsidR="00F7154E" w:rsidRDefault="00F7154E">
      <w:pPr>
        <w:pStyle w:val="Merknadstekst"/>
      </w:pPr>
      <w:r>
        <w:rPr>
          <w:rStyle w:val="Merknadsreferanse"/>
        </w:rPr>
        <w:annotationRef/>
      </w:r>
    </w:p>
  </w:comment>
  <w:comment w:id="169" w:author="Birthe Gjerdevik" w:date="2018-09-10T11:13:00Z" w:initials="BG">
    <w:p w14:paraId="7DAA3455" w14:textId="7A5397F8" w:rsidR="00F7154E" w:rsidRDefault="00F7154E">
      <w:pPr>
        <w:pStyle w:val="Merknadstekst"/>
      </w:pPr>
      <w:r>
        <w:rPr>
          <w:rStyle w:val="Merknadsreferanse"/>
        </w:rPr>
        <w:annotationRef/>
      </w:r>
      <w:r>
        <w:t xml:space="preserve">Forskriften bør være meir konkret på </w:t>
      </w:r>
      <w:proofErr w:type="spellStart"/>
      <w:r>
        <w:t>hvordan</w:t>
      </w:r>
      <w:proofErr w:type="spellEnd"/>
      <w:r>
        <w:t xml:space="preserve"> </w:t>
      </w:r>
      <w:proofErr w:type="spellStart"/>
      <w:r>
        <w:t>innstillingene</w:t>
      </w:r>
      <w:proofErr w:type="spellEnd"/>
      <w:r>
        <w:t xml:space="preserve"> skal </w:t>
      </w:r>
      <w:proofErr w:type="spellStart"/>
      <w:r>
        <w:t>behanadles</w:t>
      </w:r>
      <w:proofErr w:type="spellEnd"/>
      <w:r>
        <w:t xml:space="preserve">. </w:t>
      </w:r>
    </w:p>
  </w:comment>
  <w:comment w:id="170" w:author="Birthe Gjerdevik" w:date="2018-08-17T14:09:00Z" w:initials="BG">
    <w:p w14:paraId="3F8D0082" w14:textId="4527F783" w:rsidR="00F7154E" w:rsidRDefault="00F7154E">
      <w:pPr>
        <w:pStyle w:val="Merknadstekst"/>
      </w:pPr>
      <w:r>
        <w:rPr>
          <w:rStyle w:val="Merknadsreferanse"/>
        </w:rPr>
        <w:annotationRef/>
      </w:r>
      <w:r>
        <w:t>Se på UiO sine</w:t>
      </w:r>
    </w:p>
  </w:comment>
  <w:comment w:id="171" w:author="Birthe Gjerdevik" w:date="2018-09-11T21:18:00Z" w:initials="BG">
    <w:p w14:paraId="185AE4F0" w14:textId="22F301DB" w:rsidR="00F7154E" w:rsidRDefault="00F7154E">
      <w:pPr>
        <w:pStyle w:val="Merknadstekst"/>
      </w:pPr>
      <w:r>
        <w:rPr>
          <w:rStyle w:val="Merknadsreferanse"/>
        </w:rPr>
        <w:annotationRef/>
      </w:r>
      <w:r>
        <w:t>Bør være definert kva en legger i formelle feil.</w:t>
      </w:r>
    </w:p>
  </w:comment>
  <w:comment w:id="172" w:author="Birthe Gjerdevik" w:date="2018-08-01T11:02:00Z" w:initials="BG">
    <w:p w14:paraId="7EBB6B14" w14:textId="419BED1F" w:rsidR="00F7154E" w:rsidRDefault="00F7154E">
      <w:pPr>
        <w:pStyle w:val="Merknadstekst"/>
      </w:pPr>
      <w:r>
        <w:rPr>
          <w:rStyle w:val="Merknadsreferanse"/>
        </w:rPr>
        <w:annotationRef/>
      </w:r>
      <w:r>
        <w:t xml:space="preserve">Bra. Vi må </w:t>
      </w:r>
      <w:proofErr w:type="spellStart"/>
      <w:r>
        <w:t>utarbdeide</w:t>
      </w:r>
      <w:proofErr w:type="spellEnd"/>
      <w:r>
        <w:t xml:space="preserve"> regler. Ønsker felles retningslinjer.</w:t>
      </w:r>
    </w:p>
  </w:comment>
  <w:comment w:id="173" w:author="Birthe Gjerdevik" w:date="2018-08-01T11:09:00Z" w:initials="BG">
    <w:p w14:paraId="6A9253B5" w14:textId="3784B6D1" w:rsidR="00F7154E" w:rsidRDefault="00F7154E" w:rsidP="008C03E6">
      <w:pPr>
        <w:pStyle w:val="Merknadstekst"/>
      </w:pPr>
      <w:r>
        <w:rPr>
          <w:rStyle w:val="Merknadsreferanse"/>
        </w:rPr>
        <w:annotationRef/>
      </w:r>
      <w:r>
        <w:rPr>
          <w:rStyle w:val="Merknadsreferanse"/>
        </w:rPr>
        <w:annotationRef/>
      </w:r>
      <w:r>
        <w:t xml:space="preserve">Står </w:t>
      </w:r>
      <w:proofErr w:type="spellStart"/>
      <w:r>
        <w:t>ikke</w:t>
      </w:r>
      <w:proofErr w:type="spellEnd"/>
      <w:r>
        <w:t xml:space="preserve"> noe om at vi kan ha egne regler for behandling av </w:t>
      </w:r>
      <w:proofErr w:type="spellStart"/>
      <w:r>
        <w:t>innstillingen</w:t>
      </w:r>
      <w:proofErr w:type="spellEnd"/>
      <w:r>
        <w:t xml:space="preserve">? Dersom </w:t>
      </w:r>
      <w:proofErr w:type="spellStart"/>
      <w:r>
        <w:t>enstemming</w:t>
      </w:r>
      <w:proofErr w:type="spellEnd"/>
      <w:r>
        <w:t xml:space="preserve"> innstilling, dersom </w:t>
      </w:r>
      <w:proofErr w:type="spellStart"/>
      <w:r>
        <w:t>enstemmig</w:t>
      </w:r>
      <w:proofErr w:type="spellEnd"/>
      <w:r>
        <w:t xml:space="preserve"> negativ eller delt </w:t>
      </w:r>
      <w:proofErr w:type="spellStart"/>
      <w:r>
        <w:t>instiiling</w:t>
      </w:r>
      <w:proofErr w:type="spellEnd"/>
      <w:r>
        <w:t xml:space="preserve"> må dette til fakultetsstyret.</w:t>
      </w:r>
    </w:p>
    <w:p w14:paraId="75A1A56C" w14:textId="47730D34" w:rsidR="00F7154E" w:rsidRDefault="00F7154E" w:rsidP="008C03E6">
      <w:pPr>
        <w:pStyle w:val="Merknadstekst"/>
      </w:pPr>
    </w:p>
    <w:p w14:paraId="23CE6C0B" w14:textId="396C15D8" w:rsidR="00F7154E" w:rsidRDefault="00F7154E" w:rsidP="008C03E6">
      <w:pPr>
        <w:pStyle w:val="Merknadstekst"/>
      </w:pPr>
    </w:p>
    <w:p w14:paraId="68C07067" w14:textId="39A504CC" w:rsidR="00F7154E" w:rsidRDefault="00F7154E">
      <w:pPr>
        <w:pStyle w:val="Merknadstekst"/>
      </w:pPr>
    </w:p>
  </w:comment>
  <w:comment w:id="174" w:author="Birthe Gjerdevik" w:date="2018-08-01T11:10:00Z" w:initials="BG">
    <w:p w14:paraId="0854F84F" w14:textId="58115086" w:rsidR="00F7154E" w:rsidRDefault="00F7154E">
      <w:pPr>
        <w:pStyle w:val="Merknadstekst"/>
      </w:pPr>
      <w:r>
        <w:rPr>
          <w:rStyle w:val="Merknadsreferanse"/>
        </w:rPr>
        <w:annotationRef/>
      </w:r>
      <w:r>
        <w:t xml:space="preserve">Blir veldig tynt om </w:t>
      </w:r>
      <w:proofErr w:type="spellStart"/>
      <w:r>
        <w:t>hvordan</w:t>
      </w:r>
      <w:proofErr w:type="spellEnd"/>
      <w:r>
        <w:t xml:space="preserve"> man </w:t>
      </w:r>
      <w:proofErr w:type="spellStart"/>
      <w:r>
        <w:t>behandler</w:t>
      </w:r>
      <w:proofErr w:type="spellEnd"/>
      <w:r>
        <w:t xml:space="preserve"> negativ innstilling, fakultetsstyret osv.</w:t>
      </w:r>
    </w:p>
  </w:comment>
  <w:comment w:id="175" w:author="Birthe Gjerdevik" w:date="2018-08-01T11:15:00Z" w:initials="BG">
    <w:p w14:paraId="18190F5C" w14:textId="62C40EEA" w:rsidR="00F7154E" w:rsidRDefault="00F7154E">
      <w:pPr>
        <w:pStyle w:val="Merknadstekst"/>
      </w:pPr>
      <w:r>
        <w:rPr>
          <w:rStyle w:val="Merknadsreferanse"/>
        </w:rPr>
        <w:annotationRef/>
      </w:r>
      <w:r>
        <w:t xml:space="preserve">NB! Denne kommer to </w:t>
      </w:r>
      <w:proofErr w:type="spellStart"/>
      <w:r>
        <w:t>ganger</w:t>
      </w:r>
      <w:proofErr w:type="spellEnd"/>
      <w:r>
        <w:t xml:space="preserve"> i utkastet, også 11.2</w:t>
      </w:r>
    </w:p>
  </w:comment>
  <w:comment w:id="176" w:author="Birthe Gjerdevik" w:date="2018-08-01T11:18:00Z" w:initials="BG">
    <w:p w14:paraId="48BCB3DC" w14:textId="0582D9D9" w:rsidR="00F7154E" w:rsidRDefault="00F7154E">
      <w:pPr>
        <w:pStyle w:val="Merknadstekst"/>
      </w:pPr>
      <w:r>
        <w:rPr>
          <w:rStyle w:val="Merknadsreferanse"/>
        </w:rPr>
        <w:annotationRef/>
      </w:r>
      <w:r>
        <w:t>Digitalt?</w:t>
      </w:r>
    </w:p>
  </w:comment>
  <w:comment w:id="177" w:author="Birthe Gjerdevik" w:date="2018-08-16T12:53:00Z" w:initials="BG">
    <w:p w14:paraId="0BFE7BE0" w14:textId="622EDB60" w:rsidR="00F7154E" w:rsidRDefault="00F7154E">
      <w:pPr>
        <w:pStyle w:val="Merknadstekst"/>
      </w:pPr>
      <w:r>
        <w:rPr>
          <w:rStyle w:val="Merknadsreferanse"/>
        </w:rPr>
        <w:annotationRef/>
      </w:r>
      <w:r w:rsidRPr="00625E83">
        <w:rPr>
          <w:lang w:val="nb-NO"/>
        </w:rPr>
        <w:t>Bør</w:t>
      </w:r>
      <w:r>
        <w:t xml:space="preserve"> det stå versjon eller </w:t>
      </w:r>
      <w:proofErr w:type="spellStart"/>
      <w:r>
        <w:t>lignende</w:t>
      </w:r>
      <w:proofErr w:type="spellEnd"/>
      <w:r>
        <w:t xml:space="preserve">? Kan tolke form som digital </w:t>
      </w:r>
      <w:proofErr w:type="spellStart"/>
      <w:r>
        <w:t>vs</w:t>
      </w:r>
      <w:proofErr w:type="spellEnd"/>
      <w:r>
        <w:t xml:space="preserve"> på papir </w:t>
      </w:r>
    </w:p>
  </w:comment>
  <w:comment w:id="180" w:author="Birthe Gjerdevik" w:date="2018-08-16T12:55:00Z" w:initials="BG">
    <w:p w14:paraId="1F59B48D" w14:textId="3A78E429" w:rsidR="00F7154E" w:rsidRDefault="00F7154E">
      <w:pPr>
        <w:pStyle w:val="Merknadstekst"/>
      </w:pPr>
      <w:r>
        <w:rPr>
          <w:rStyle w:val="Merknadsreferanse"/>
        </w:rPr>
        <w:annotationRef/>
      </w:r>
      <w:r>
        <w:t xml:space="preserve">Bør det </w:t>
      </w:r>
      <w:proofErr w:type="spellStart"/>
      <w:r>
        <w:t>presiseres</w:t>
      </w:r>
      <w:proofErr w:type="spellEnd"/>
      <w:r>
        <w:t xml:space="preserve">? </w:t>
      </w:r>
      <w:proofErr w:type="spellStart"/>
      <w:r>
        <w:t>Hvor</w:t>
      </w:r>
      <w:proofErr w:type="spellEnd"/>
      <w:r>
        <w:t xml:space="preserve"> tidlig i løpet må avtalen </w:t>
      </w:r>
      <w:proofErr w:type="spellStart"/>
      <w:r>
        <w:t>inngås</w:t>
      </w:r>
      <w:proofErr w:type="spellEnd"/>
      <w:r>
        <w:t>?</w:t>
      </w:r>
    </w:p>
    <w:p w14:paraId="703BC9CB" w14:textId="052BC948" w:rsidR="00F7154E" w:rsidRDefault="00F7154E">
      <w:pPr>
        <w:pStyle w:val="Merknadstekst"/>
      </w:pPr>
    </w:p>
    <w:p w14:paraId="7BD57045" w14:textId="50C2A20B" w:rsidR="00F7154E" w:rsidRDefault="00F7154E">
      <w:pPr>
        <w:pStyle w:val="Merknadstekst"/>
      </w:pPr>
      <w:r>
        <w:t xml:space="preserve">En avtale om </w:t>
      </w:r>
      <w:proofErr w:type="spellStart"/>
      <w:r>
        <w:t>utsettelse</w:t>
      </w:r>
      <w:proofErr w:type="spellEnd"/>
      <w:r>
        <w:t xml:space="preserve"> må </w:t>
      </w:r>
      <w:proofErr w:type="spellStart"/>
      <w:r>
        <w:t>godkjennes</w:t>
      </w:r>
      <w:proofErr w:type="spellEnd"/>
      <w:r>
        <w:t xml:space="preserve"> av kven og når?</w:t>
      </w:r>
    </w:p>
  </w:comment>
  <w:comment w:id="181" w:author="Birthe Gjerdevik" w:date="2018-09-04T09:05:00Z" w:initials="BG">
    <w:p w14:paraId="792FE0AE" w14:textId="352782F1" w:rsidR="00F7154E" w:rsidRDefault="00F7154E" w:rsidP="0047517E">
      <w:pPr>
        <w:pStyle w:val="Merknadstekst"/>
      </w:pPr>
      <w:r>
        <w:rPr>
          <w:rStyle w:val="Merknadsreferanse"/>
        </w:rPr>
        <w:annotationRef/>
      </w:r>
      <w:proofErr w:type="spellStart"/>
      <w:r>
        <w:t>Endret</w:t>
      </w:r>
      <w:proofErr w:type="spellEnd"/>
      <w:r>
        <w:t xml:space="preserve">. </w:t>
      </w:r>
      <w:proofErr w:type="spellStart"/>
      <w:r>
        <w:t>Åpner</w:t>
      </w:r>
      <w:proofErr w:type="spellEnd"/>
      <w:r>
        <w:t xml:space="preserve"> igjen for at man kan prøveforelese i god tid før disputas. Dette støtter vi!</w:t>
      </w:r>
    </w:p>
  </w:comment>
  <w:comment w:id="182" w:author="Birthe Gjerdevik" w:date="2018-08-01T11:22:00Z" w:initials="BG">
    <w:p w14:paraId="4EB8E976" w14:textId="2B58CF96" w:rsidR="00F7154E" w:rsidRDefault="00F7154E">
      <w:pPr>
        <w:pStyle w:val="Merknadstekst"/>
      </w:pPr>
      <w:r>
        <w:rPr>
          <w:rStyle w:val="Merknadsreferanse"/>
        </w:rPr>
        <w:annotationRef/>
      </w:r>
      <w:r>
        <w:t xml:space="preserve">Heller enn at </w:t>
      </w:r>
      <w:proofErr w:type="spellStart"/>
      <w:r>
        <w:t>bedømmelseskomiteen</w:t>
      </w:r>
      <w:proofErr w:type="spellEnd"/>
      <w:r>
        <w:t xml:space="preserve"> bestemmer dette ønsker vi at fakultetet sjølv kan lage </w:t>
      </w:r>
      <w:proofErr w:type="spellStart"/>
      <w:r>
        <w:t>utfyllende</w:t>
      </w:r>
      <w:proofErr w:type="spellEnd"/>
      <w:r>
        <w:t xml:space="preserve"> regler for språk på </w:t>
      </w:r>
      <w:proofErr w:type="spellStart"/>
      <w:r>
        <w:t>prøveforlrelesning</w:t>
      </w:r>
      <w:proofErr w:type="spellEnd"/>
      <w:r>
        <w:t>.</w:t>
      </w:r>
    </w:p>
    <w:p w14:paraId="5A6DAFE0" w14:textId="77777777" w:rsidR="00F7154E" w:rsidRDefault="00F7154E">
      <w:pPr>
        <w:pStyle w:val="Merknadstekst"/>
      </w:pPr>
    </w:p>
    <w:p w14:paraId="59EAAAA7" w14:textId="39E7A8F7" w:rsidR="00F7154E" w:rsidRDefault="00F7154E">
      <w:pPr>
        <w:pStyle w:val="Merknadstekst"/>
      </w:pPr>
      <w:r>
        <w:t>(</w:t>
      </w:r>
      <w:proofErr w:type="spellStart"/>
      <w:r>
        <w:t>Evt</w:t>
      </w:r>
      <w:proofErr w:type="spellEnd"/>
      <w:r>
        <w:t xml:space="preserve">. Vi har egen komité for </w:t>
      </w:r>
      <w:proofErr w:type="spellStart"/>
      <w:r>
        <w:t>prøveforelesning</w:t>
      </w:r>
      <w:proofErr w:type="spellEnd"/>
      <w:r>
        <w:t xml:space="preserve">, det er ikkje </w:t>
      </w:r>
      <w:proofErr w:type="spellStart"/>
      <w:r>
        <w:t>samme</w:t>
      </w:r>
      <w:proofErr w:type="spellEnd"/>
      <w:r>
        <w:t xml:space="preserve"> komité som bedømmer </w:t>
      </w:r>
      <w:proofErr w:type="spellStart"/>
      <w:r>
        <w:t>avhandlingen</w:t>
      </w:r>
      <w:proofErr w:type="spellEnd"/>
      <w:r>
        <w:t xml:space="preserve">. Ønsker derfor at det </w:t>
      </w:r>
      <w:proofErr w:type="spellStart"/>
      <w:r>
        <w:t>presiseres</w:t>
      </w:r>
      <w:proofErr w:type="spellEnd"/>
      <w:r>
        <w:t xml:space="preserve"> at det er </w:t>
      </w:r>
      <w:proofErr w:type="spellStart"/>
      <w:r>
        <w:t>bedømmelseskomitéen</w:t>
      </w:r>
      <w:proofErr w:type="spellEnd"/>
      <w:r>
        <w:t xml:space="preserve"> for </w:t>
      </w:r>
      <w:proofErr w:type="spellStart"/>
      <w:r>
        <w:t>prøveforelesningen</w:t>
      </w:r>
      <w:proofErr w:type="spellEnd"/>
      <w:r>
        <w:t xml:space="preserve"> som bestemmer dette.)</w:t>
      </w:r>
    </w:p>
  </w:comment>
  <w:comment w:id="184" w:author="Birthe Gjerdevik" w:date="2018-08-01T11:23:00Z" w:initials="BG">
    <w:p w14:paraId="0B5D27A1" w14:textId="3AA175B2" w:rsidR="00F7154E" w:rsidRDefault="00F7154E">
      <w:pPr>
        <w:pStyle w:val="Merknadstekst"/>
      </w:pPr>
      <w:r>
        <w:rPr>
          <w:rStyle w:val="Merknadsreferanse"/>
        </w:rPr>
        <w:annotationRef/>
      </w:r>
      <w:r>
        <w:t>Vi ønsker en formulering her som er «</w:t>
      </w:r>
      <w:proofErr w:type="spellStart"/>
      <w:r>
        <w:t>strengere</w:t>
      </w:r>
      <w:proofErr w:type="spellEnd"/>
      <w:r>
        <w:t xml:space="preserve">» enn «normalt». For vårt fakultet er det </w:t>
      </w:r>
      <w:proofErr w:type="spellStart"/>
      <w:r>
        <w:t>kun</w:t>
      </w:r>
      <w:proofErr w:type="spellEnd"/>
      <w:r>
        <w:t xml:space="preserve"> ønskelig at </w:t>
      </w:r>
      <w:proofErr w:type="spellStart"/>
      <w:r>
        <w:t>disputaser</w:t>
      </w:r>
      <w:proofErr w:type="spellEnd"/>
      <w:r>
        <w:t xml:space="preserve"> skal kunne </w:t>
      </w:r>
      <w:proofErr w:type="spellStart"/>
      <w:r>
        <w:t>avholdes</w:t>
      </w:r>
      <w:proofErr w:type="spellEnd"/>
      <w:r>
        <w:t xml:space="preserve"> ved Universitetet i Bergen og Universitetssenteret på Svalbard (UNIS) (for </w:t>
      </w:r>
      <w:proofErr w:type="spellStart"/>
      <w:r>
        <w:t>kandidater</w:t>
      </w:r>
      <w:proofErr w:type="spellEnd"/>
      <w:r>
        <w:t xml:space="preserve"> med </w:t>
      </w:r>
      <w:proofErr w:type="spellStart"/>
      <w:r>
        <w:t>tilknytning</w:t>
      </w:r>
      <w:proofErr w:type="spellEnd"/>
      <w:r>
        <w:t xml:space="preserve"> der). </w:t>
      </w:r>
      <w:proofErr w:type="spellStart"/>
      <w:r>
        <w:t>Evt</w:t>
      </w:r>
      <w:proofErr w:type="spellEnd"/>
      <w:r>
        <w:t xml:space="preserve">. </w:t>
      </w:r>
      <w:proofErr w:type="spellStart"/>
      <w:r>
        <w:t>omformulere</w:t>
      </w:r>
      <w:proofErr w:type="spellEnd"/>
      <w:r>
        <w:t xml:space="preserve"> til at fakultetet </w:t>
      </w:r>
      <w:proofErr w:type="spellStart"/>
      <w:r>
        <w:t>selv</w:t>
      </w:r>
      <w:proofErr w:type="spellEnd"/>
      <w:r>
        <w:t xml:space="preserve"> kan gi regler for </w:t>
      </w:r>
      <w:proofErr w:type="spellStart"/>
      <w:r>
        <w:t>hvor</w:t>
      </w:r>
      <w:proofErr w:type="spellEnd"/>
      <w:r>
        <w:t xml:space="preserve"> </w:t>
      </w:r>
      <w:proofErr w:type="spellStart"/>
      <w:r>
        <w:t>disputaser</w:t>
      </w:r>
      <w:proofErr w:type="spellEnd"/>
      <w:r>
        <w:t xml:space="preserve"> kan </w:t>
      </w:r>
      <w:proofErr w:type="spellStart"/>
      <w:r>
        <w:t>avholdes</w:t>
      </w:r>
      <w:proofErr w:type="spellEnd"/>
      <w:r>
        <w:t>.</w:t>
      </w:r>
    </w:p>
  </w:comment>
  <w:comment w:id="185" w:author="Birthe Gjerdevik" w:date="2018-08-16T13:24:00Z" w:initials="BG">
    <w:p w14:paraId="5FDF3EE2" w14:textId="49168B27" w:rsidR="00F7154E" w:rsidRDefault="00F7154E">
      <w:pPr>
        <w:pStyle w:val="Merknadstekst"/>
      </w:pPr>
      <w:r>
        <w:rPr>
          <w:rStyle w:val="Merknadsreferanse"/>
        </w:rPr>
        <w:annotationRef/>
      </w:r>
      <w:proofErr w:type="spellStart"/>
      <w:r>
        <w:t>Utfyllende</w:t>
      </w:r>
      <w:proofErr w:type="spellEnd"/>
      <w:r>
        <w:t xml:space="preserve"> regler. Bør </w:t>
      </w:r>
      <w:proofErr w:type="spellStart"/>
      <w:r>
        <w:t>omformuleres</w:t>
      </w:r>
      <w:proofErr w:type="spellEnd"/>
      <w:r>
        <w:t xml:space="preserve"> til </w:t>
      </w:r>
      <w:proofErr w:type="spellStart"/>
      <w:r>
        <w:t>selv</w:t>
      </w:r>
      <w:proofErr w:type="spellEnd"/>
      <w:r>
        <w:t xml:space="preserve">, i </w:t>
      </w:r>
      <w:proofErr w:type="spellStart"/>
      <w:r>
        <w:t>utfyllende</w:t>
      </w:r>
      <w:proofErr w:type="spellEnd"/>
      <w:r>
        <w:t xml:space="preserve"> regler </w:t>
      </w:r>
      <w:proofErr w:type="spellStart"/>
      <w:r>
        <w:t>e.l</w:t>
      </w:r>
      <w:proofErr w:type="spellEnd"/>
      <w:r>
        <w:t>?</w:t>
      </w:r>
    </w:p>
  </w:comment>
  <w:comment w:id="186" w:author="Birthe Gjerdevik" w:date="2018-08-01T11:24:00Z" w:initials="BG">
    <w:p w14:paraId="02689F8A" w14:textId="3C0C1271" w:rsidR="00F7154E" w:rsidRDefault="00F7154E">
      <w:pPr>
        <w:pStyle w:val="Merknadstekst"/>
      </w:pPr>
      <w:r>
        <w:rPr>
          <w:rStyle w:val="Merknadsreferanse"/>
        </w:rPr>
        <w:annotationRef/>
      </w:r>
      <w:proofErr w:type="spellStart"/>
      <w:r>
        <w:t>Utfyllende</w:t>
      </w:r>
      <w:proofErr w:type="spellEnd"/>
      <w:r>
        <w:t xml:space="preserve"> regler</w:t>
      </w:r>
    </w:p>
  </w:comment>
  <w:comment w:id="189" w:author="Birthe Gjerdevik" w:date="2018-08-16T13:33:00Z" w:initials="BG">
    <w:p w14:paraId="7C2724F7" w14:textId="29CB4221" w:rsidR="00F7154E" w:rsidRDefault="00F7154E">
      <w:pPr>
        <w:pStyle w:val="Merknadstekst"/>
      </w:pPr>
      <w:r>
        <w:rPr>
          <w:rStyle w:val="Merknadsreferanse"/>
        </w:rPr>
        <w:annotationRef/>
      </w:r>
      <w:r>
        <w:t xml:space="preserve">Betyr det at en kandidat kan klage på </w:t>
      </w:r>
      <w:proofErr w:type="spellStart"/>
      <w:r>
        <w:t>innstilingen</w:t>
      </w:r>
      <w:proofErr w:type="spellEnd"/>
      <w:r>
        <w:t xml:space="preserve"> eller etter vedtaket i fakstyret?</w:t>
      </w:r>
    </w:p>
  </w:comment>
  <w:comment w:id="190" w:author="Birthe Gjerdevik" w:date="2018-08-01T11:33:00Z" w:initials="BG">
    <w:p w14:paraId="6B683CD3" w14:textId="4D1048A9" w:rsidR="00F7154E" w:rsidRDefault="00F7154E">
      <w:pPr>
        <w:pStyle w:val="Merknadstekst"/>
      </w:pPr>
      <w:r>
        <w:rPr>
          <w:rStyle w:val="Merknadsreferanse"/>
        </w:rPr>
        <w:annotationRef/>
      </w:r>
      <w:r>
        <w:t xml:space="preserve">Vi må melde inn at dette må  bety at UiB sine retningslinjer må </w:t>
      </w:r>
      <w:proofErr w:type="spellStart"/>
      <w:r>
        <w:t>endres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3C8DB9" w15:done="0"/>
  <w15:commentEx w15:paraId="33EDC410" w15:done="0"/>
  <w15:commentEx w15:paraId="653ACC24" w15:done="0"/>
  <w15:commentEx w15:paraId="48C6B94A" w15:done="0"/>
  <w15:commentEx w15:paraId="0BBA159C" w15:done="0"/>
  <w15:commentEx w15:paraId="6E69646D" w15:done="0"/>
  <w15:commentEx w15:paraId="36924876" w15:done="0"/>
  <w15:commentEx w15:paraId="39F358D1" w15:done="0"/>
  <w15:commentEx w15:paraId="47A32BEF" w15:done="0"/>
  <w15:commentEx w15:paraId="30E8D7A2" w15:done="0"/>
  <w15:commentEx w15:paraId="63AAE3BA" w15:done="0"/>
  <w15:commentEx w15:paraId="291B46F0" w15:done="0"/>
  <w15:commentEx w15:paraId="08F305BC" w15:done="0"/>
  <w15:commentEx w15:paraId="4286B13F" w15:done="0"/>
  <w15:commentEx w15:paraId="140F0678" w15:done="0"/>
  <w15:commentEx w15:paraId="61724306" w15:done="0"/>
  <w15:commentEx w15:paraId="0F48830B" w15:done="0"/>
  <w15:commentEx w15:paraId="52C1011D" w15:done="0"/>
  <w15:commentEx w15:paraId="1C4321FA" w15:done="0"/>
  <w15:commentEx w15:paraId="00540574" w15:done="0"/>
  <w15:commentEx w15:paraId="4E605483" w15:done="0"/>
  <w15:commentEx w15:paraId="56632623" w15:done="0"/>
  <w15:commentEx w15:paraId="647E034A" w15:done="0"/>
  <w15:commentEx w15:paraId="124F09C0" w15:done="0"/>
  <w15:commentEx w15:paraId="34C2789C" w15:done="0"/>
  <w15:commentEx w15:paraId="24444C24" w15:done="0"/>
  <w15:commentEx w15:paraId="37A4DD68" w15:done="0"/>
  <w15:commentEx w15:paraId="2EDC2185" w15:done="0"/>
  <w15:commentEx w15:paraId="01C38471" w15:done="0"/>
  <w15:commentEx w15:paraId="0C6C30FA" w15:done="0"/>
  <w15:commentEx w15:paraId="7DAA3455" w15:done="0"/>
  <w15:commentEx w15:paraId="3F8D0082" w15:done="0"/>
  <w15:commentEx w15:paraId="185AE4F0" w15:done="0"/>
  <w15:commentEx w15:paraId="7EBB6B14" w15:done="0"/>
  <w15:commentEx w15:paraId="68C07067" w15:done="0"/>
  <w15:commentEx w15:paraId="0854F84F" w15:done="0"/>
  <w15:commentEx w15:paraId="18190F5C" w15:done="0"/>
  <w15:commentEx w15:paraId="48BCB3DC" w15:done="0"/>
  <w15:commentEx w15:paraId="0BFE7BE0" w15:done="0"/>
  <w15:commentEx w15:paraId="7BD57045" w15:done="0"/>
  <w15:commentEx w15:paraId="792FE0AE" w15:done="0"/>
  <w15:commentEx w15:paraId="59EAAAA7" w15:done="0"/>
  <w15:commentEx w15:paraId="0B5D27A1" w15:done="0"/>
  <w15:commentEx w15:paraId="5FDF3EE2" w15:done="0"/>
  <w15:commentEx w15:paraId="02689F8A" w15:done="0"/>
  <w15:commentEx w15:paraId="7C2724F7" w15:done="0"/>
  <w15:commentEx w15:paraId="6B683C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3C1C" w14:textId="77777777" w:rsidR="00F7154E" w:rsidRDefault="00F7154E" w:rsidP="00224552">
      <w:pPr>
        <w:spacing w:after="0" w:line="240" w:lineRule="auto"/>
      </w:pPr>
      <w:r>
        <w:separator/>
      </w:r>
    </w:p>
  </w:endnote>
  <w:endnote w:type="continuationSeparator" w:id="0">
    <w:p w14:paraId="302D3A2D" w14:textId="77777777" w:rsidR="00F7154E" w:rsidRDefault="00F7154E" w:rsidP="0022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525882"/>
      <w:docPartObj>
        <w:docPartGallery w:val="Page Numbers (Bottom of Page)"/>
        <w:docPartUnique/>
      </w:docPartObj>
    </w:sdtPr>
    <w:sdtContent>
      <w:p w14:paraId="6878DAED" w14:textId="25DA1805" w:rsidR="00F7154E" w:rsidRDefault="00F7154E">
        <w:pPr>
          <w:pStyle w:val="Bunntekst"/>
          <w:jc w:val="right"/>
        </w:pPr>
        <w:r>
          <w:fldChar w:fldCharType="begin"/>
        </w:r>
        <w:r>
          <w:instrText>PAGE   \* MERGEFORMAT</w:instrText>
        </w:r>
        <w:r>
          <w:fldChar w:fldCharType="separate"/>
        </w:r>
        <w:r w:rsidR="00B839E9">
          <w:rPr>
            <w:noProof/>
          </w:rPr>
          <w:t>1</w:t>
        </w:r>
        <w:r>
          <w:fldChar w:fldCharType="end"/>
        </w:r>
      </w:p>
    </w:sdtContent>
  </w:sdt>
  <w:p w14:paraId="7F739A93" w14:textId="77777777" w:rsidR="00F7154E" w:rsidRDefault="00F715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7E1C" w14:textId="77777777" w:rsidR="00F7154E" w:rsidRDefault="00F7154E" w:rsidP="00224552">
      <w:pPr>
        <w:spacing w:after="0" w:line="240" w:lineRule="auto"/>
      </w:pPr>
      <w:r>
        <w:separator/>
      </w:r>
    </w:p>
  </w:footnote>
  <w:footnote w:type="continuationSeparator" w:id="0">
    <w:p w14:paraId="0F28D730" w14:textId="77777777" w:rsidR="00F7154E" w:rsidRDefault="00F7154E" w:rsidP="0022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CF74" w14:textId="77777777" w:rsidR="00F7154E" w:rsidRPr="00224552" w:rsidRDefault="00F7154E" w:rsidP="00224552">
    <w:pPr>
      <w:pStyle w:val="Topptekst"/>
      <w:rPr>
        <w:b/>
        <w:lang w:val="nb-NO"/>
      </w:rPr>
    </w:pPr>
    <w:r w:rsidRPr="00224552">
      <w:rPr>
        <w:b/>
        <w:lang w:val="nb-NO"/>
      </w:rPr>
      <w:t xml:space="preserve">Gjeldende bestemmelser og endringsforslag i Forskrift for graden </w:t>
    </w:r>
    <w:proofErr w:type="spellStart"/>
    <w:r w:rsidRPr="00224552">
      <w:rPr>
        <w:b/>
        <w:lang w:val="nb-NO"/>
      </w:rPr>
      <w:t>philosophiae</w:t>
    </w:r>
    <w:proofErr w:type="spellEnd"/>
    <w:r w:rsidRPr="00224552">
      <w:rPr>
        <w:b/>
        <w:lang w:val="nb-NO"/>
      </w:rPr>
      <w:t xml:space="preserve"> </w:t>
    </w:r>
    <w:proofErr w:type="spellStart"/>
    <w:r w:rsidRPr="00224552">
      <w:rPr>
        <w:b/>
        <w:lang w:val="nb-NO"/>
      </w:rPr>
      <w:t>doctor</w:t>
    </w:r>
    <w:proofErr w:type="spellEnd"/>
    <w:r w:rsidRPr="00224552">
      <w:rPr>
        <w:b/>
        <w:lang w:val="nb-NO"/>
      </w:rPr>
      <w:t xml:space="preserve"> (</w:t>
    </w:r>
    <w:proofErr w:type="spellStart"/>
    <w:r w:rsidRPr="00224552">
      <w:rPr>
        <w:b/>
        <w:lang w:val="nb-NO"/>
      </w:rPr>
      <w:t>ph.d</w:t>
    </w:r>
    <w:proofErr w:type="spellEnd"/>
    <w:r w:rsidRPr="00224552">
      <w:rPr>
        <w:b/>
        <w:lang w:val="nb-NO"/>
      </w:rPr>
      <w:t>.) ved Universitetet i Bergen</w:t>
    </w:r>
  </w:p>
  <w:p w14:paraId="2993854F" w14:textId="77777777" w:rsidR="00F7154E" w:rsidRDefault="00F7154E">
    <w:pPr>
      <w:pStyle w:val="Topptekst"/>
    </w:pPr>
  </w:p>
  <w:p w14:paraId="1B6DFE52" w14:textId="77777777" w:rsidR="00F7154E" w:rsidRDefault="00F715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754"/>
    <w:multiLevelType w:val="hybridMultilevel"/>
    <w:tmpl w:val="3B3AAF66"/>
    <w:lvl w:ilvl="0" w:tplc="04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6440974"/>
    <w:multiLevelType w:val="multilevel"/>
    <w:tmpl w:val="8B7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1040C"/>
    <w:multiLevelType w:val="hybridMultilevel"/>
    <w:tmpl w:val="FBDCEEFE"/>
    <w:lvl w:ilvl="0" w:tplc="04140017">
      <w:start w:val="1"/>
      <w:numFmt w:val="lowerLetter"/>
      <w:lvlText w:val="%1)"/>
      <w:lvlJc w:val="left"/>
      <w:pPr>
        <w:ind w:left="900" w:hanging="360"/>
      </w:pPr>
    </w:lvl>
    <w:lvl w:ilvl="1" w:tplc="08140019" w:tentative="1">
      <w:start w:val="1"/>
      <w:numFmt w:val="lowerLetter"/>
      <w:lvlText w:val="%2."/>
      <w:lvlJc w:val="left"/>
      <w:pPr>
        <w:ind w:left="1620" w:hanging="360"/>
      </w:pPr>
    </w:lvl>
    <w:lvl w:ilvl="2" w:tplc="0814001B" w:tentative="1">
      <w:start w:val="1"/>
      <w:numFmt w:val="lowerRoman"/>
      <w:lvlText w:val="%3."/>
      <w:lvlJc w:val="right"/>
      <w:pPr>
        <w:ind w:left="2340" w:hanging="180"/>
      </w:pPr>
    </w:lvl>
    <w:lvl w:ilvl="3" w:tplc="0814000F" w:tentative="1">
      <w:start w:val="1"/>
      <w:numFmt w:val="decimal"/>
      <w:lvlText w:val="%4."/>
      <w:lvlJc w:val="left"/>
      <w:pPr>
        <w:ind w:left="3060" w:hanging="360"/>
      </w:pPr>
    </w:lvl>
    <w:lvl w:ilvl="4" w:tplc="08140019" w:tentative="1">
      <w:start w:val="1"/>
      <w:numFmt w:val="lowerLetter"/>
      <w:lvlText w:val="%5."/>
      <w:lvlJc w:val="left"/>
      <w:pPr>
        <w:ind w:left="3780" w:hanging="360"/>
      </w:pPr>
    </w:lvl>
    <w:lvl w:ilvl="5" w:tplc="0814001B" w:tentative="1">
      <w:start w:val="1"/>
      <w:numFmt w:val="lowerRoman"/>
      <w:lvlText w:val="%6."/>
      <w:lvlJc w:val="right"/>
      <w:pPr>
        <w:ind w:left="4500" w:hanging="180"/>
      </w:pPr>
    </w:lvl>
    <w:lvl w:ilvl="6" w:tplc="0814000F" w:tentative="1">
      <w:start w:val="1"/>
      <w:numFmt w:val="decimal"/>
      <w:lvlText w:val="%7."/>
      <w:lvlJc w:val="left"/>
      <w:pPr>
        <w:ind w:left="5220" w:hanging="360"/>
      </w:pPr>
    </w:lvl>
    <w:lvl w:ilvl="7" w:tplc="08140019" w:tentative="1">
      <w:start w:val="1"/>
      <w:numFmt w:val="lowerLetter"/>
      <w:lvlText w:val="%8."/>
      <w:lvlJc w:val="left"/>
      <w:pPr>
        <w:ind w:left="5940" w:hanging="360"/>
      </w:pPr>
    </w:lvl>
    <w:lvl w:ilvl="8" w:tplc="0814001B" w:tentative="1">
      <w:start w:val="1"/>
      <w:numFmt w:val="lowerRoman"/>
      <w:lvlText w:val="%9."/>
      <w:lvlJc w:val="right"/>
      <w:pPr>
        <w:ind w:left="6660" w:hanging="180"/>
      </w:pPr>
    </w:lvl>
  </w:abstractNum>
  <w:abstractNum w:abstractNumId="3" w15:restartNumberingAfterBreak="0">
    <w:nsid w:val="741A674C"/>
    <w:multiLevelType w:val="hybridMultilevel"/>
    <w:tmpl w:val="3B3AAF66"/>
    <w:lvl w:ilvl="0" w:tplc="04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the Gjerdevik">
    <w15:presenceInfo w15:providerId="AD" w15:userId="S-1-5-21-802251258-1118581320-926709054-15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69"/>
    <w:rsid w:val="0002112F"/>
    <w:rsid w:val="00022E96"/>
    <w:rsid w:val="00041ABB"/>
    <w:rsid w:val="00060C04"/>
    <w:rsid w:val="00063A1A"/>
    <w:rsid w:val="0008536E"/>
    <w:rsid w:val="00157B2D"/>
    <w:rsid w:val="001A2DD6"/>
    <w:rsid w:val="001F36A1"/>
    <w:rsid w:val="00206564"/>
    <w:rsid w:val="00224552"/>
    <w:rsid w:val="0024594D"/>
    <w:rsid w:val="002614D3"/>
    <w:rsid w:val="00275861"/>
    <w:rsid w:val="002B19C1"/>
    <w:rsid w:val="002F7909"/>
    <w:rsid w:val="00307576"/>
    <w:rsid w:val="00365A60"/>
    <w:rsid w:val="0037175E"/>
    <w:rsid w:val="0039258F"/>
    <w:rsid w:val="003A6DA4"/>
    <w:rsid w:val="003D182B"/>
    <w:rsid w:val="00426128"/>
    <w:rsid w:val="00456169"/>
    <w:rsid w:val="0047517E"/>
    <w:rsid w:val="004C22B9"/>
    <w:rsid w:val="00515E49"/>
    <w:rsid w:val="0054680C"/>
    <w:rsid w:val="005809FD"/>
    <w:rsid w:val="005E6E6B"/>
    <w:rsid w:val="005F2F6E"/>
    <w:rsid w:val="00624469"/>
    <w:rsid w:val="00625E83"/>
    <w:rsid w:val="00633A16"/>
    <w:rsid w:val="006A4805"/>
    <w:rsid w:val="00700544"/>
    <w:rsid w:val="007616E7"/>
    <w:rsid w:val="00773D97"/>
    <w:rsid w:val="007E249F"/>
    <w:rsid w:val="008937C5"/>
    <w:rsid w:val="008C03E6"/>
    <w:rsid w:val="008C3345"/>
    <w:rsid w:val="008D4E41"/>
    <w:rsid w:val="00904F95"/>
    <w:rsid w:val="00906676"/>
    <w:rsid w:val="00971180"/>
    <w:rsid w:val="009A2C2A"/>
    <w:rsid w:val="009C5136"/>
    <w:rsid w:val="00A45465"/>
    <w:rsid w:val="00A623DA"/>
    <w:rsid w:val="00A65AF2"/>
    <w:rsid w:val="00A77717"/>
    <w:rsid w:val="00AD247D"/>
    <w:rsid w:val="00AE1A94"/>
    <w:rsid w:val="00B00DED"/>
    <w:rsid w:val="00B17B8D"/>
    <w:rsid w:val="00B839E9"/>
    <w:rsid w:val="00BC2625"/>
    <w:rsid w:val="00C155AB"/>
    <w:rsid w:val="00C25403"/>
    <w:rsid w:val="00C35111"/>
    <w:rsid w:val="00C3559C"/>
    <w:rsid w:val="00CE2FAC"/>
    <w:rsid w:val="00D03201"/>
    <w:rsid w:val="00DD7C0F"/>
    <w:rsid w:val="00DF0B7B"/>
    <w:rsid w:val="00E72069"/>
    <w:rsid w:val="00E90220"/>
    <w:rsid w:val="00E93B65"/>
    <w:rsid w:val="00EB0A28"/>
    <w:rsid w:val="00ED6F0E"/>
    <w:rsid w:val="00EF6462"/>
    <w:rsid w:val="00EF71BB"/>
    <w:rsid w:val="00F335E9"/>
    <w:rsid w:val="00F47F96"/>
    <w:rsid w:val="00F7154E"/>
    <w:rsid w:val="00F7295D"/>
    <w:rsid w:val="00F93DB8"/>
    <w:rsid w:val="00FB1E77"/>
    <w:rsid w:val="00FE496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D82F"/>
  <w15:docId w15:val="{6B9C7C4F-ACE3-49AD-80D9-C39EE4D3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E9"/>
  </w:style>
  <w:style w:type="paragraph" w:styleId="Overskrift1">
    <w:name w:val="heading 1"/>
    <w:basedOn w:val="Normal"/>
    <w:next w:val="Normal"/>
    <w:link w:val="Overskrift1Tegn"/>
    <w:qFormat/>
    <w:rsid w:val="00224552"/>
    <w:pPr>
      <w:keepNext/>
      <w:spacing w:before="240" w:after="60" w:line="240" w:lineRule="auto"/>
      <w:outlineLvl w:val="0"/>
    </w:pPr>
    <w:rPr>
      <w:rFonts w:ascii="Arial" w:eastAsia="Times New Roman" w:hAnsi="Arial" w:cs="Arial"/>
      <w:b/>
      <w:bCs/>
      <w:kern w:val="32"/>
      <w:sz w:val="32"/>
      <w:szCs w:val="3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5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561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6169"/>
    <w:rPr>
      <w:rFonts w:ascii="Segoe UI" w:hAnsi="Segoe UI" w:cs="Segoe UI"/>
      <w:sz w:val="18"/>
      <w:szCs w:val="18"/>
    </w:rPr>
  </w:style>
  <w:style w:type="paragraph" w:styleId="Topptekst">
    <w:name w:val="header"/>
    <w:basedOn w:val="Normal"/>
    <w:link w:val="TopptekstTegn"/>
    <w:uiPriority w:val="99"/>
    <w:unhideWhenUsed/>
    <w:rsid w:val="002245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4552"/>
  </w:style>
  <w:style w:type="paragraph" w:styleId="Bunntekst">
    <w:name w:val="footer"/>
    <w:basedOn w:val="Normal"/>
    <w:link w:val="BunntekstTegn"/>
    <w:uiPriority w:val="99"/>
    <w:unhideWhenUsed/>
    <w:rsid w:val="002245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4552"/>
  </w:style>
  <w:style w:type="character" w:customStyle="1" w:styleId="Overskrift1Tegn">
    <w:name w:val="Overskrift 1 Tegn"/>
    <w:basedOn w:val="Standardskriftforavsnitt"/>
    <w:link w:val="Overskrift1"/>
    <w:rsid w:val="00224552"/>
    <w:rPr>
      <w:rFonts w:ascii="Arial" w:eastAsia="Times New Roman" w:hAnsi="Arial" w:cs="Arial"/>
      <w:b/>
      <w:bCs/>
      <w:kern w:val="32"/>
      <w:sz w:val="32"/>
      <w:szCs w:val="32"/>
      <w:lang w:eastAsia="nn-NO"/>
    </w:rPr>
  </w:style>
  <w:style w:type="character" w:styleId="Merknadsreferanse">
    <w:name w:val="annotation reference"/>
    <w:basedOn w:val="Standardskriftforavsnitt"/>
    <w:uiPriority w:val="99"/>
    <w:semiHidden/>
    <w:unhideWhenUsed/>
    <w:rsid w:val="002614D3"/>
    <w:rPr>
      <w:sz w:val="16"/>
      <w:szCs w:val="16"/>
    </w:rPr>
  </w:style>
  <w:style w:type="paragraph" w:styleId="Merknadstekst">
    <w:name w:val="annotation text"/>
    <w:basedOn w:val="Normal"/>
    <w:link w:val="MerknadstekstTegn"/>
    <w:uiPriority w:val="99"/>
    <w:semiHidden/>
    <w:unhideWhenUsed/>
    <w:rsid w:val="002614D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14D3"/>
    <w:rPr>
      <w:sz w:val="20"/>
      <w:szCs w:val="20"/>
    </w:rPr>
  </w:style>
  <w:style w:type="paragraph" w:styleId="Kommentaremne">
    <w:name w:val="annotation subject"/>
    <w:basedOn w:val="Merknadstekst"/>
    <w:next w:val="Merknadstekst"/>
    <w:link w:val="KommentaremneTegn"/>
    <w:uiPriority w:val="99"/>
    <w:semiHidden/>
    <w:unhideWhenUsed/>
    <w:rsid w:val="002614D3"/>
    <w:rPr>
      <w:b/>
      <w:bCs/>
    </w:rPr>
  </w:style>
  <w:style w:type="character" w:customStyle="1" w:styleId="KommentaremneTegn">
    <w:name w:val="Kommentaremne Tegn"/>
    <w:basedOn w:val="MerknadstekstTegn"/>
    <w:link w:val="Kommentaremne"/>
    <w:uiPriority w:val="99"/>
    <w:semiHidden/>
    <w:rsid w:val="00261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uib.no/forskningsutvalget/skjema/PhD-avtalevedopptak.doc" TargetMode="External"/><Relationship Id="rId18" Type="http://schemas.microsoft.com/office/2011/relationships/commentsExtended" Target="commentsExtended.xml"/><Relationship Id="rId26" Type="http://schemas.openxmlformats.org/officeDocument/2006/relationships/hyperlink" Target="http://www.lovdata.no/pr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ovdata.no/pro" TargetMode="External"/><Relationship Id="rId34" Type="http://schemas.openxmlformats.org/officeDocument/2006/relationships/hyperlink" Target="http://www.lovdata.no/pro"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ib.no/forskningsutvalget/skjema/PhD-soknadsskjema.doc" TargetMode="External"/><Relationship Id="rId17" Type="http://schemas.openxmlformats.org/officeDocument/2006/relationships/comments" Target="comments.xm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2" Type="http://schemas.openxmlformats.org/officeDocument/2006/relationships/numbering" Target="numbering.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29" Type="http://schemas.openxmlformats.org/officeDocument/2006/relationships/hyperlink" Target="http://www.lovdata.no/pr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31" Type="http://schemas.openxmlformats.org/officeDocument/2006/relationships/hyperlink" Target="http://www.lovdata.no/pro" TargetMode="External"/><Relationship Id="rId4" Type="http://schemas.openxmlformats.org/officeDocument/2006/relationships/settings" Target="setting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99A3-32EE-4242-978F-7A48B45A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9D470265</Template>
  <TotalTime>144</TotalTime>
  <Pages>30</Pages>
  <Words>13125</Words>
  <Characters>69563</Characters>
  <Application>Microsoft Office Word</Application>
  <DocSecurity>0</DocSecurity>
  <Lines>579</Lines>
  <Paragraphs>165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82523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Egset Kjøde</dc:creator>
  <cp:lastModifiedBy>Birthe Gjerdevik</cp:lastModifiedBy>
  <cp:revision>8</cp:revision>
  <cp:lastPrinted>2018-06-21T11:50:00Z</cp:lastPrinted>
  <dcterms:created xsi:type="dcterms:W3CDTF">2018-08-27T14:24:00Z</dcterms:created>
  <dcterms:modified xsi:type="dcterms:W3CDTF">2018-09-11T19:24:00Z</dcterms:modified>
</cp:coreProperties>
</file>